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C74471" w:rsidR="006044C4" w:rsidP="001A7B8F" w:rsidRDefault="00374463" w14:paraId="272490A2" w14:textId="2AEC89D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C74471" w:rsidR="006044C4" w:rsidP="001A7B8F" w:rsidRDefault="00374463" w14:paraId="40CD58DD" w14:textId="2D05C5E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:rsidRPr="00C74471" w:rsidR="006044C4" w:rsidP="001A7B8F" w:rsidRDefault="00DE2409" w14:paraId="20D6F11A" w14:textId="293F8B1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C74471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C7447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374463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Pr="00C74471" w:rsidR="006044C4" w:rsidP="001A7B8F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C74471" w:rsidR="006044C4" w:rsidP="001A7B8F" w:rsidRDefault="00C74471" w14:paraId="2F521694" w14:textId="4BB55F4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74471"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C74471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C74471" w:rsidR="00E63738" w:rsidP="001A7B8F" w:rsidRDefault="004A4A52" w14:paraId="6F014B44" w14:textId="2869449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74471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C74471" w:rsidR="00E63738" w:rsidP="001A7B8F" w:rsidRDefault="00E63738" w14:paraId="4C5DDF90" w14:textId="3038B98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36"/>
          <w:szCs w:val="40"/>
        </w:rPr>
      </w:pPr>
    </w:p>
    <w:p w:rsidRPr="00C74471" w:rsidR="00E63738" w:rsidP="001A7B8F" w:rsidRDefault="00063640" w14:paraId="5BD63529" w14:textId="535C060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C74471">
        <w:rPr>
          <w:rFonts w:ascii="Montserrat" w:hAnsi="Montserrat"/>
          <w:bCs/>
          <w:i/>
          <w:kern w:val="24"/>
          <w:sz w:val="48"/>
          <w:szCs w:val="48"/>
        </w:rPr>
        <w:t>Propiedades de la igualdad</w:t>
      </w:r>
    </w:p>
    <w:p w:rsidRPr="00C74471" w:rsidR="004A4A52" w:rsidP="001A7B8F" w:rsidRDefault="004A4A52" w14:paraId="292CA962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C74471" w:rsidR="00DD2C20" w:rsidP="001A7B8F" w:rsidRDefault="00DD2C20" w14:paraId="51EFE5B9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C74471" w:rsidR="00E63738" w:rsidP="0AECABC7" w:rsidRDefault="0AECABC7" w14:paraId="23BCB285" w14:textId="18F17B6B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AECABC7">
        <w:rPr>
          <w:rFonts w:ascii="Montserrat" w:hAnsi="Montserrat"/>
          <w:b/>
          <w:bCs/>
          <w:i/>
          <w:iCs/>
          <w:color w:val="000000" w:themeColor="text1"/>
          <w:lang w:val="es-MX"/>
        </w:rPr>
        <w:t>Aprendizaje esperado:</w:t>
      </w:r>
      <w:r w:rsidRPr="0AECABC7">
        <w:rPr>
          <w:rFonts w:ascii="Montserrat" w:hAnsi="Montserrat"/>
          <w:i/>
          <w:iCs/>
          <w:color w:val="000000" w:themeColor="text1"/>
          <w:lang w:val="es-MX"/>
        </w:rPr>
        <w:t xml:space="preserve"> resuelve problemas mediante la formulación y solución algebraica de ecuaciones lineales.</w:t>
      </w:r>
    </w:p>
    <w:p w:rsidRPr="00C74471" w:rsidR="005C7C3E" w:rsidP="001A7B8F" w:rsidRDefault="005C7C3E" w14:paraId="4A2BF54B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C74471" w:rsidR="005C7C3E" w:rsidP="0AECABC7" w:rsidRDefault="0AECABC7" w14:paraId="136E1252" w14:textId="1A9BABA6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sz w:val="24"/>
          <w:szCs w:val="24"/>
          <w:lang w:val="es-MX"/>
        </w:rPr>
      </w:pPr>
      <w:r w:rsidRPr="0AECABC7">
        <w:rPr>
          <w:rFonts w:ascii="Montserrat" w:hAnsi="Montserrat"/>
          <w:b/>
          <w:bCs/>
          <w:i/>
          <w:iCs/>
          <w:color w:val="000000" w:themeColor="text1"/>
          <w:lang w:val="es-MX"/>
        </w:rPr>
        <w:t>Énfasis:</w:t>
      </w:r>
      <w:r w:rsidRPr="0AECABC7">
        <w:rPr>
          <w:rFonts w:ascii="Montserrat" w:hAnsi="Montserrat"/>
          <w:i/>
          <w:iCs/>
          <w:color w:val="000000" w:themeColor="text1"/>
          <w:lang w:val="es-MX"/>
        </w:rPr>
        <w:t xml:space="preserve"> aplicar las propiedades uniforme y transitiva de la igualdad.</w:t>
      </w:r>
    </w:p>
    <w:p w:rsidRPr="00C74471" w:rsidR="005C7C3E" w:rsidP="001A7B8F" w:rsidRDefault="005C7C3E" w14:paraId="47C6189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C74471" w:rsidR="00F305E7" w:rsidP="001A7B8F" w:rsidRDefault="00F305E7" w14:paraId="3214C34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C74471" w:rsidR="00E63738" w:rsidP="001A7B8F" w:rsidRDefault="00E63738" w14:paraId="19196FD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C7447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C74471" w:rsidR="005C7C3E" w:rsidP="001A7B8F" w:rsidRDefault="005C7C3E" w14:paraId="77B4A4F3" w14:textId="77777777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:rsidRPr="00C74471" w:rsidR="005C7C3E" w:rsidP="001A7B8F" w:rsidRDefault="007D473C" w14:paraId="6ED65F8E" w14:textId="5FD3027E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  <w:r w:rsidRPr="00C74471">
        <w:rPr>
          <w:rStyle w:val="normaltextrun"/>
          <w:rFonts w:ascii="Montserrat" w:hAnsi="Montserrat" w:cs="Arial" w:eastAsiaTheme="majorEastAsia"/>
          <w:color w:val="000000"/>
          <w:lang w:val="es-MX"/>
        </w:rPr>
        <w:t>En esta ocasión conocerás y aplicarás</w:t>
      </w:r>
      <w:r w:rsidRPr="00C74471" w:rsidR="007A3B5C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las p</w:t>
      </w:r>
      <w:r w:rsidRPr="00C74471">
        <w:rPr>
          <w:rStyle w:val="normaltextrun"/>
          <w:rFonts w:ascii="Montserrat" w:hAnsi="Montserrat" w:cs="Arial" w:eastAsiaTheme="majorEastAsia"/>
          <w:color w:val="000000"/>
          <w:lang w:val="es-MX"/>
        </w:rPr>
        <w:t>ropiedades de la igualdad, que te</w:t>
      </w:r>
      <w:r w:rsidRPr="00C74471" w:rsidR="007A3B5C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serán de utilidad para resolver ecuaciones de primer grado.</w:t>
      </w:r>
    </w:p>
    <w:p w:rsidRPr="00C74471" w:rsidR="004F6D09" w:rsidP="001A7B8F" w:rsidRDefault="004F6D09" w14:paraId="65108756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C74471" w:rsidR="00E63738" w:rsidP="001A7B8F" w:rsidRDefault="00E63738" w14:paraId="4596003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C74471" w:rsidR="00E63738" w:rsidP="001A7B8F" w:rsidRDefault="00E63738" w14:paraId="269444BC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C74471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C74471" w:rsidR="00E63738" w:rsidP="001A7B8F" w:rsidRDefault="00E63738" w14:paraId="211D9D9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C74471" w:rsidR="007A3B5C" w:rsidP="001A7B8F" w:rsidRDefault="007D473C" w14:paraId="2A1B1A03" w14:textId="23F03C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Tal vez creas que nunca has visto nada de álgebra, pero sin dart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e cuenta, en muchas s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ituaciones de la vida usa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s el álgebra sin ll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amarla así. Inclusive, resuelves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problemas algebraicos de manera cotidiana.</w:t>
      </w:r>
    </w:p>
    <w:p w:rsidRPr="00C74471" w:rsidR="007A3B5C" w:rsidP="001A7B8F" w:rsidRDefault="007A3B5C" w14:paraId="6CC19CA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D473C" w14:paraId="618E5691" w14:textId="074BD5F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En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distintos espacios virtuales, los retos matemáticos son cada vez más comunes, muchos de ellos usan imágenes que dan pistas par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a inferir valores desconocidos.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Por ejemplo, la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siguiente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imagen representa un reto matemático similar a algunos de los que aparecen en las redes sociales. ¿Pueden encontrar el valor de la bañera, a partir de los iconos y la información matemática que aparecen en la imagen?</w:t>
      </w:r>
    </w:p>
    <w:p w:rsidRPr="00C74471" w:rsidR="00F41168" w:rsidP="001A7B8F" w:rsidRDefault="00F41168" w14:paraId="4B04235C" w14:textId="035C20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4FFBC2CC" w14:textId="3AC7882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lastRenderedPageBreak/>
        <w:drawing>
          <wp:inline distT="0" distB="0" distL="0" distR="0" wp14:anchorId="13BF40F9" wp14:editId="2B2C4D27">
            <wp:extent cx="3019846" cy="168616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54FDAA1A" w14:textId="2273994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44E01A86" w14:textId="0B7D423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Es posible encontrar el valor de cada icono usando el álg</w:t>
      </w:r>
      <w:r w:rsidRPr="00C74471" w:rsidR="007D473C">
        <w:rPr>
          <w:rFonts w:ascii="Montserrat" w:hAnsi="Montserrat" w:eastAsia="Arial" w:cs="Arial"/>
          <w:color w:val="000000" w:themeColor="text1"/>
          <w:lang w:val="es-MX"/>
        </w:rPr>
        <w:t>ebra. Y aunque aún no formalices ese proceso, lo puedes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resolver </w:t>
      </w:r>
      <w:r w:rsidRPr="00C74471" w:rsidR="007D473C">
        <w:rPr>
          <w:rFonts w:ascii="Montserrat" w:hAnsi="Montserrat" w:eastAsia="Arial" w:cs="Arial"/>
          <w:color w:val="000000" w:themeColor="text1"/>
          <w:lang w:val="es-MX"/>
        </w:rPr>
        <w:t>con nociones algebraicas que has aprendido durante t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u estudio de las matemáticas.</w:t>
      </w:r>
    </w:p>
    <w:p w:rsidRPr="00C74471" w:rsidR="007D473C" w:rsidP="001A7B8F" w:rsidRDefault="007D473C" w14:paraId="2348DDB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D473C" w14:paraId="47CB75CF" w14:textId="790DCE3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l pato de goma equivale a 9, porque 3 p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atos de goma equivalen a 27; ya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que, el número que sumado por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sí mismo 3 veces resultara 27 es 9.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Ahora, la bañera con un pato de goma equivale al valor 109. Como ya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se conoce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que la equivalencia del pato es igual a 9, entonces sólo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se debe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obtener la diferencia entre el número 109 menos 9, que es igual a 100. Por lo tanto, la bañera equivale a 100.</w:t>
      </w:r>
    </w:p>
    <w:p w:rsidRPr="00C74471" w:rsidR="007A3B5C" w:rsidP="001A7B8F" w:rsidRDefault="007A3B5C" w14:paraId="59FF0AE9" w14:textId="2852706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7DADE3A5" w14:textId="5B31A6D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drawing>
          <wp:inline distT="0" distB="0" distL="0" distR="0" wp14:anchorId="1ADAC89F" wp14:editId="564F43EB">
            <wp:extent cx="2972215" cy="166710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7B6776DC" w14:textId="4B47CA8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1A7B8F" w14:paraId="606729DD" w14:textId="4431DAF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Para saber más sobre esto, y resolver algunos ejemplos, o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bserva el siguiente video</w:t>
      </w:r>
      <w:r w:rsidRPr="00C74471" w:rsidR="007B49A1">
        <w:rPr>
          <w:rFonts w:ascii="Montserrat" w:hAnsi="Montserrat" w:eastAsia="Arial" w:cs="Arial"/>
          <w:color w:val="000000" w:themeColor="text1"/>
          <w:lang w:val="es-MX"/>
        </w:rPr>
        <w:t xml:space="preserve"> del minuto 00:20 a 02:47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C74471" w:rsidR="007A3B5C" w:rsidP="001A7B8F" w:rsidRDefault="007A3B5C" w14:paraId="70BDDC9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3965CA" w:rsidP="001A7B8F" w:rsidRDefault="007A3B5C" w14:paraId="54764E35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b/>
          <w:color w:val="000000" w:themeColor="text1"/>
          <w:lang w:val="es-MX"/>
        </w:rPr>
        <w:t>Ecuaciones a nuestro alrededor</w:t>
      </w:r>
    </w:p>
    <w:p w:rsidRPr="00C74471" w:rsidR="00DD2C20" w:rsidP="00DD2C20" w:rsidRDefault="000A0D23" w14:paraId="026F34B0" w14:textId="08144C6F">
      <w:pPr>
        <w:pStyle w:val="Prrafodelista"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11">
        <w:r w:rsidRPr="00C74471" w:rsidR="00EF47B1">
          <w:rPr>
            <w:rStyle w:val="Hipervnculo"/>
            <w:rFonts w:ascii="Montserrat" w:hAnsi="Montserrat" w:eastAsia="Arial" w:cs="Arial"/>
            <w:lang w:val="es-MX"/>
          </w:rPr>
          <w:t>https://youtu.be/0S7NOy08pe8</w:t>
        </w:r>
      </w:hyperlink>
      <w:r w:rsidRPr="00C74471"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 </w:t>
      </w:r>
    </w:p>
    <w:p w:rsidR="00C74471" w:rsidP="001A7B8F" w:rsidRDefault="00C74471" w14:paraId="08AD571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1A7B8F" w14:paraId="5A805D07" w14:textId="5726DB0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L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as ecuaciones sirven para representar situaciones en las que se desconocen uno o más datos, y al resolverlas podemos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 xml:space="preserve"> encontrar dichos valores. 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Una ecuación se define como: una igualdad en la que aparece, al menos, una incógnita que se representa con letras, cuyo valor tenemos que encontrar, y en ella también se usan núm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eros y operaciones aritméticas. 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unque muchas veces las podemos resolver de manera mental, es importante desarrollar el procedimiento de solución por escrito. Así, c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uando sean más complejas podrá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s resolverlas adecuadament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e. En el ejemplo del video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se menciona que, por 4 conchas,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lastRenderedPageBreak/>
        <w:t xml:space="preserve">cuyo precio desconocemos, y un panqué 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 xml:space="preserve">de 25 pesos, se pagan 57 pesos. 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A partir de ahí se planteó la ecuación: 4x + 25 = 57.</w:t>
      </w:r>
    </w:p>
    <w:p w:rsidRPr="00C74471" w:rsidR="003965CA" w:rsidP="001A7B8F" w:rsidRDefault="003965CA" w14:paraId="20D78B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3965CA" w14:paraId="097DC351" w14:textId="522A7B7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Si te es posible, intenta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 xml:space="preserve"> resolver men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talmente esta ecuación, y anota el costo de cada concha en tu cuaderno, más adelante podrás verificar t</w:t>
      </w:r>
      <w:r w:rsidRPr="00C74471" w:rsidR="007A3B5C">
        <w:rPr>
          <w:rFonts w:ascii="Montserrat" w:hAnsi="Montserrat" w:eastAsia="Arial" w:cs="Arial"/>
          <w:color w:val="000000" w:themeColor="text1"/>
          <w:lang w:val="es-MX"/>
        </w:rPr>
        <w:t>u resultado.</w:t>
      </w:r>
    </w:p>
    <w:p w:rsidRPr="00C74471" w:rsidR="007A3B5C" w:rsidP="001A7B8F" w:rsidRDefault="007A3B5C" w14:paraId="38BAB1E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2D9F45AF" w14:textId="6E28E76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Si una ecuación es una igualdad, podemos establecer que: la expresión 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matemática que se encuentra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 un lado o miembro de la ecuación será equivalente a la expresión matemática que se encuentra en el otro lado o miembro de la ecuación. Estas expresiones pueden combinar operaciones aritméticas o algebraicas, es decir en las que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 xml:space="preserve"> aparezcan números y literales. Observa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un ejemplo.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cr/>
      </w:r>
    </w:p>
    <w:p w:rsidRPr="00C74471" w:rsidR="007A3B5C" w:rsidP="001A7B8F" w:rsidRDefault="007A3B5C" w14:paraId="26EB3605" w14:textId="3C0B3A8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En la ecuación 5x + 10 = 15, el primer miem</w:t>
      </w:r>
      <w:r w:rsidRPr="00C74471" w:rsidR="003965CA">
        <w:rPr>
          <w:rFonts w:ascii="Montserrat" w:hAnsi="Montserrat" w:eastAsia="Arial" w:cs="Arial"/>
          <w:color w:val="000000" w:themeColor="text1"/>
          <w:lang w:val="es-MX"/>
        </w:rPr>
        <w:t>bro de la ecuación, 5x + 10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, es, por cierto, una expresión algebraica porque tiene una literal, en este caso “x”.</w:t>
      </w:r>
    </w:p>
    <w:p w:rsidRPr="00C74471" w:rsidR="007A3B5C" w:rsidP="001A7B8F" w:rsidRDefault="007A3B5C" w14:paraId="288423C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6F6AEAF2" w14:textId="11B997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Lo que significa que, para que se cumpla la igualdad de la ecuación, el resultado o producto de 5 por “x” debe resultar 5, para que al sumarle el 10 que completa la expresión algebraica del primer miembro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de la ecuación, sea igual a 15.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Para que el producto 5 por “x” resulte 5, entonces “x” debe valer 1; así, 5 por 1 es 5, y luego al sumar el 10, resulta 15.</w:t>
      </w:r>
    </w:p>
    <w:p w:rsidRPr="00C74471" w:rsidR="007A3B5C" w:rsidP="001A7B8F" w:rsidRDefault="007A3B5C" w14:paraId="4CA0149D" w14:textId="34439A1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207B09AC" w14:textId="6A40DDC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drawing>
          <wp:inline distT="0" distB="0" distL="0" distR="0" wp14:anchorId="5589D10C" wp14:editId="23258F74">
            <wp:extent cx="2076740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3E0156C7" w14:textId="546AE47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74D1153B" w14:textId="21E1AAA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La igualdad tiene algunas propiedades que son de utilida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d para resolver ecuaciones, va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 a conocer sobre ellas para resol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ver ecuaciones de primer grado. P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ara resolver una ecuación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se debe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encontrar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 el valor de la incógnita, en este caso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es la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“x”.</w:t>
      </w:r>
    </w:p>
    <w:p w:rsidRPr="00C74471" w:rsidR="006A0292" w:rsidP="001A7B8F" w:rsidRDefault="006A0292" w14:paraId="181F96A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7A3B5C" w14:paraId="6F021E76" w14:textId="0CB0103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Así que, el objetivo es despejar la incógnita “x”, lo que significa dejarla sola en uno de los m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iembros de la ecuación. Observa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que el 10 también se encuentra en el primer miembro de la ecuación. Si restamos 10 en ese miembro, lograremos dejar sola a la “x”, pero también debemos hacerlo en el otro miembro de la ecuación. Así, obtenemos que 5x = 5.</w:t>
      </w:r>
    </w:p>
    <w:p w:rsidRPr="00C74471" w:rsidR="007A3B5C" w:rsidP="001A7B8F" w:rsidRDefault="007A3B5C" w14:paraId="23CA75DB" w14:textId="29180BE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1A7B8F" w:rsidRDefault="00EF47B1" w14:paraId="1A8C8EDB" w14:textId="07C8B77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lastRenderedPageBreak/>
        <w:drawing>
          <wp:inline distT="0" distB="0" distL="0" distR="0" wp14:anchorId="3A3238CD" wp14:editId="33B9E6A4">
            <wp:extent cx="2172003" cy="809738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A3B5C" w:rsidP="001A7B8F" w:rsidRDefault="007A3B5C" w14:paraId="4F07D197" w14:textId="7A0079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6A0292" w14:paraId="36C8E0B9" w14:textId="7871DDF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esto se le conoce como “propiedad uniforme”, la cual establece que: si se aumenta o disminuye la misma cantidad en ambos miembros de la igualdad, ésta se conserva. Esto significa que, lo que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se agregue o disminuya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de un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lado del signo igual, también se debe</w:t>
      </w:r>
      <w:r w:rsidRPr="00C74471" w:rsidR="0077724F">
        <w:rPr>
          <w:rFonts w:ascii="Montserrat" w:hAnsi="Montserrat" w:eastAsia="Arial" w:cs="Arial"/>
          <w:color w:val="000000" w:themeColor="text1"/>
          <w:lang w:val="es-MX"/>
        </w:rPr>
        <w:t xml:space="preserve"> agregar o disminuir del otro.</w:t>
      </w:r>
    </w:p>
    <w:p w:rsidRPr="00C74471" w:rsidR="006A0292" w:rsidP="001A7B8F" w:rsidRDefault="006A0292" w14:paraId="759DFF9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011E0E4" w14:textId="01BFF20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Esta propiedad de la igualdad se resume a que las operaciones que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se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rea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licen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 un miembro de la ecuación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 deben hacerse en el otro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miembro de la ecuación tamb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ién, para mantener la igualdad.</w:t>
      </w:r>
    </w:p>
    <w:p w:rsidRPr="00C74471" w:rsidR="007A3B5C" w:rsidP="001A7B8F" w:rsidRDefault="0077724F" w14:paraId="770C2338" w14:textId="0DE765F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Desglosemos las operaciones de suma y resta; multiplicación y división. Así que, en ambos miembros de una ecuación se suma o resta la misma cantidad, par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a que la igualdad se conserve.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Esto s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e expresa matemáticamente como:</w:t>
      </w:r>
    </w:p>
    <w:p w:rsidRPr="00C74471" w:rsidR="006A0292" w:rsidP="001A7B8F" w:rsidRDefault="006A0292" w14:paraId="013E6B8D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EF47B1" w:rsidRDefault="00EF47B1" w14:paraId="7F225217" w14:textId="7E0054A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drawing>
          <wp:inline distT="0" distB="0" distL="0" distR="0" wp14:anchorId="6DBCA71E" wp14:editId="79640DED">
            <wp:extent cx="2505425" cy="5715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01C71738" w14:textId="06FA3FC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Con la multiplicación y la división es algo similar. Así que, en ambos miembros de una ecuación se multiplica o divide la misma cantidad, pa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 xml:space="preserve">ra que la igualdad se conserve.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Esto se expresa matemáticamente como: </w:t>
      </w:r>
    </w:p>
    <w:p w:rsidRPr="00C74471" w:rsidR="006A0292" w:rsidP="001A7B8F" w:rsidRDefault="006A0292" w14:paraId="70E6AABD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68B3527F" w14:textId="02A4075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drawing>
          <wp:inline distT="0" distB="0" distL="0" distR="0" wp14:anchorId="69BB3E5E" wp14:editId="4F549635">
            <wp:extent cx="1514686" cy="41915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6A0292" w:rsidP="001A7B8F" w:rsidRDefault="006A0292" w14:paraId="4F44116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4270CAD9" w14:textId="31D073C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O bien, si tenemos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C74471" w:rsidR="007A3B5C" w:rsidP="001A7B8F" w:rsidRDefault="007A3B5C" w14:paraId="3467E686" w14:textId="1103709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A3B5C" w:rsidP="00EF47B1" w:rsidRDefault="00EF47B1" w14:paraId="35BFC1F5" w14:textId="6118021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drawing>
          <wp:inline distT="0" distB="0" distL="0" distR="0" wp14:anchorId="7114BE69" wp14:editId="43D9B9BB">
            <wp:extent cx="1543265" cy="55252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65BF36D9" w14:textId="1CBC340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En el ejemplo </w:t>
      </w:r>
      <w:r w:rsidRPr="00C74471" w:rsidR="006A0292">
        <w:rPr>
          <w:rFonts w:ascii="Montserrat" w:hAnsi="Montserrat" w:eastAsia="Arial" w:cs="Arial"/>
          <w:color w:val="000000" w:themeColor="text1"/>
          <w:lang w:val="es-MX"/>
        </w:rPr>
        <w:t>se estableció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que 5x es igual a 5. Para resolver la ecuación dividimos 5x entre 5, lo que resulta x. Pero debido a la propiedad unifor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 xml:space="preserve">me, hacemos lo mismo en el 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>otro miembro de la ecuación, por lo que dividimos 5 entre 5, lo que resulta 1. Así encontramos que x=1.</w:t>
      </w:r>
    </w:p>
    <w:p w:rsidRPr="00C74471" w:rsidR="007A3B5C" w:rsidP="001A7B8F" w:rsidRDefault="007A3B5C" w14:paraId="1CEA5A03" w14:textId="73A814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12359A63" w14:textId="6FF987A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noProof/>
          <w:color w:val="000000" w:themeColor="text1"/>
          <w:lang w:val="es-MX" w:eastAsia="es-MX"/>
        </w:rPr>
        <w:lastRenderedPageBreak/>
        <w:drawing>
          <wp:inline distT="0" distB="0" distL="0" distR="0" wp14:anchorId="52D65801" wp14:editId="03FAF0B7">
            <wp:extent cx="514422" cy="1095528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77724F" w14:paraId="12A9EB3A" w14:textId="1BB1BE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4C0795BB" w14:textId="640671F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C74471">
        <w:rPr>
          <w:rFonts w:ascii="Montserrat" w:hAnsi="Montserrat" w:eastAsia="Arial" w:cs="Arial"/>
          <w:color w:val="000000" w:themeColor="text1"/>
          <w:lang w:val="es-MX"/>
        </w:rPr>
        <w:t>Esto signific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a que las operaciones que se hagan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en un mie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mbro de la ecuación, también se deben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realizar en el otro miembro de la ecuación. Y hay algunas particularidades que observar. </w:t>
      </w:r>
      <w:r w:rsidRPr="00C74471" w:rsidR="006A31DD">
        <w:rPr>
          <w:rFonts w:ascii="Montserrat" w:hAnsi="Montserrat" w:eastAsia="Arial" w:cs="Arial"/>
          <w:color w:val="000000" w:themeColor="text1"/>
          <w:lang w:val="es-MX"/>
        </w:rPr>
        <w:t>Se pueden</w:t>
      </w:r>
      <w:r w:rsidRPr="00C74471">
        <w:rPr>
          <w:rFonts w:ascii="Montserrat" w:hAnsi="Montserrat" w:eastAsia="Arial" w:cs="Arial"/>
          <w:color w:val="000000" w:themeColor="text1"/>
          <w:lang w:val="es-MX"/>
        </w:rPr>
        <w:t xml:space="preserve"> usar el inverso aditivo y el inverso multiplicativo para hacer simplificaciones en las ecuaciones que ayuden a despejar las incógnitas.</w:t>
      </w:r>
    </w:p>
    <w:p w:rsidRPr="00C74471" w:rsidR="0077724F" w:rsidP="001A7B8F" w:rsidRDefault="0077724F" w14:paraId="5A0808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AECABC7" w14:paraId="014BCF82" w14:textId="572DCFD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AECABC7">
        <w:rPr>
          <w:rFonts w:ascii="Montserrat" w:hAnsi="Montserrat" w:eastAsia="Arial" w:cs="Arial"/>
          <w:color w:val="000000" w:themeColor="text1"/>
          <w:lang w:val="es-MX"/>
        </w:rPr>
        <w:t>Si se quiere simplificar a cero, se usa el inverso aditivo. Por ejemplo:</w:t>
      </w:r>
    </w:p>
    <w:p w:rsidR="0AECABC7" w:rsidP="0AECABC7" w:rsidRDefault="0AECABC7" w14:paraId="1932DF39" w14:textId="7DFC76EB">
      <w:pPr>
        <w:pStyle w:val="Cuerpo"/>
        <w:ind w:right="48"/>
        <w:jc w:val="right"/>
      </w:pPr>
    </w:p>
    <w:p w:rsidRPr="00C74471" w:rsidR="006A31DD" w:rsidP="44739B81" w:rsidRDefault="006A31DD" w14:paraId="309A1EB6" w14:textId="03E8CA1C" w14:noSpellErr="1">
      <w:pPr>
        <w:pStyle w:val="Cuerpo"/>
        <w:ind w:right="48"/>
        <w:jc w:val="center"/>
        <w:rPr>
          <w:rFonts w:ascii="Montserrat" w:hAnsi="Montserrat" w:eastAsia="Cambria Math" w:cs="Cambria Math"/>
        </w:rPr>
        <w:pPrChange w:author="Usuario invitado" w:date="2023-04-21T17:18:34.218Z">
          <w:pPr>
            <w:pStyle w:val="Cuerpo"/>
            <w:ind w:right="48"/>
            <w:jc w:val="right"/>
          </w:pPr>
        </w:pPrChange>
      </w:pPr>
      <m:oMathPara xmlns:m="http://schemas.openxmlformats.org/officeDocument/2006/math">
        <m:oMath>
          <m:r>
            <m:rPr>
              <m:sty m:val="bi"/>
            </m:rPr>
            <w:rPr xmlns:w="http://schemas.openxmlformats.org/wordprocessingml/2006/main">
              <w:rFonts w:ascii="Cambria Math" w:hAnsi="Cambria Math"/>
            </w:rPr>
            <m:t>a</m:t>
          </m:r>
          <m:r>
            <w:rPr xmlns:w="http://schemas.openxmlformats.org/wordprocessingml/2006/main">
              <w:rFonts w:ascii="Cambria Math" w:hAnsi="Cambria Math"/>
            </w:rPr>
            <m:t>+(-</m:t>
          </m:r>
          <m:r>
            <m:rPr>
              <m:sty m:val="bi"/>
            </m:rPr>
            <w:rPr xmlns:w="http://schemas.openxmlformats.org/wordprocessingml/2006/main">
              <w:rFonts w:ascii="Cambria Math" w:hAnsi="Cambria Math"/>
            </w:rPr>
            <m:t>a</m:t>
          </m:r>
          <m:r>
            <w:rPr xmlns:w="http://schemas.openxmlformats.org/wordprocessingml/2006/main">
              <w:rFonts w:ascii="Cambria Math" w:hAnsi="Cambria Math"/>
            </w:rPr>
            <m:t>)=0</m:t>
          </m:r>
        </m:oMath>
      </m:oMathPara>
    </w:p>
    <w:p w:rsidR="0AECABC7" w:rsidP="0AECABC7" w:rsidRDefault="0AECABC7" w14:paraId="31D46E78" w14:textId="5F8D7F71">
      <w:pPr>
        <w:pStyle w:val="Cuerpo"/>
        <w:jc w:val="right"/>
      </w:pPr>
    </w:p>
    <w:p w:rsidRPr="00C74471" w:rsidR="006A31DD" w:rsidP="001A7B8F" w:rsidRDefault="006A31DD" w14:paraId="737912E7" w14:textId="4E694E14">
      <w:pPr>
        <w:pStyle w:val="Cuerpo"/>
        <w:jc w:val="right"/>
      </w:pPr>
    </w:p>
    <w:p w:rsidRPr="00C74471" w:rsidR="006A31DD" w:rsidP="0AECABC7" w:rsidRDefault="006A31DD" w14:paraId="147C554E" w14:textId="77777777">
      <w:pPr>
        <w:pStyle w:val="Cuerpo"/>
        <w:jc w:val="right"/>
        <w:rPr>
          <w:color w:val="000000" w:themeColor="text1"/>
          <w:lang w:val="es-MX"/>
        </w:rPr>
      </w:pPr>
    </w:p>
    <w:p w:rsidRPr="00C74471" w:rsidR="006A31DD" w:rsidP="001A7B8F" w:rsidRDefault="0077724F" w14:paraId="13C3ECD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Si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se quiere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simplificar a uno,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se usa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el inverso multiplicativo. Por ejemplo:</m:t>
          </m:r>
        </m:oMath>
      </m:oMathPara>
    </w:p>
    <w:p w:rsidRPr="00C74471" w:rsidR="006A31DD" w:rsidP="001A7B8F" w:rsidRDefault="006A31DD" w14:paraId="1347A95C" w14:textId="77777777" w14:noSpellErr="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44739B81" w:rsidRDefault="00FE296A" w14:paraId="5658617D" w14:textId="6342F5B0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</w:pPr>
      <w:r>
        <w:drawing>
          <wp:inline wp14:editId="59651DF4" wp14:anchorId="46990B53">
            <wp:extent cx="1428750" cy="1743075"/>
            <wp:effectExtent l="0" t="0" r="0" b="0"/>
            <wp:docPr id="2012429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b08a86d3f84d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44739B81" w:rsidRDefault="00FE296A" w14:paraId="011B446D" w14:textId="299BD3C8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 w:themeTint="FF" w:themeShade="FF"/>
          <w:lang w:val="es-MX"/>
        </w:rPr>
      </w:pPr>
    </w:p>
    <w:p w:rsidRPr="00C74471" w:rsidR="0077724F" w:rsidP="44739B81" w:rsidRDefault="00FE296A" w14:paraId="22E48DE8" w14:textId="2D3AB4EA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</w:pPr>
    </w:p>
    <w:p w:rsidRPr="00C74471" w:rsidR="0077724F" w:rsidP="44739B81" w:rsidRDefault="00FE296A" w14:textId="2506F0DF" w14:paraId="3B0B220C">
      <w:pPr>
        <w:pStyle w:val="Normal"/>
        <w:autoSpaceDE w:val="0"/>
        <w:autoSpaceDN w:val="0"/>
        <w:adjustRightInd w:val="0"/>
        <w:spacing w:before="0" w:beforeAutospacing="off" w:after="0" w:afterAutospacing="off" w:line="240" w:lineRule="auto"/>
        <w:ind w:right="0"/>
        <w:jc w:val="both"/>
        <w:pPrChange w:author="Usuario invitado" w:date="2023-04-21T17:19:33.219Z">
          <w:pPr>
            <w:pStyle w:val="Normal"/>
            <w:spacing w:after="0" w:line="240" w:lineRule="auto"/>
            <w:ind w:right="48"/>
            <w:jc w:val="both"/>
          </w:pPr>
        </w:pPrChange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ejemplo, si se tiene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la ecuación y + 30 = 50,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se puede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simplificar el primer miembro de la ecuación sumando el inverso aditivo de 30, que es 30 negativo. Sólo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hay que considerar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que lo que se hace en un miembro de la ecuación debe hacerse también en el otro miembro de la ecuación. Así que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:</m:t>
          </m:r>
        </m:oMath>
      </m:oMathPara>
    </w:p>
    <w:p w:rsidRPr="00C74471" w:rsidR="0077724F" w:rsidP="44739B81" w:rsidRDefault="00FE296A" w14:paraId="29F42116" w14:textId="509892A9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</w:pPr>
      <w:r>
        <w:drawing>
          <wp:inline wp14:editId="0367C67A" wp14:anchorId="61955662">
            <wp:extent cx="4572000" cy="2457450"/>
            <wp:effectExtent l="0" t="0" r="0" b="0"/>
            <wp:docPr id="5754336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993b95b0804a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471" w:rsidR="0077724F" w:rsidP="001A7B8F" w:rsidRDefault="00EF47B1" w14:paraId="21457A8B" w14:noSpellErr="1" w14:textId="2FC79C8E">
      <w:pPr>
        <w:autoSpaceDE w:val="0"/>
        <w:autoSpaceDN w:val="0"/>
        <w:adjustRightInd w:val="0"/>
        <w:spacing w:after="0" w:line="240" w:lineRule="auto"/>
        <w:ind w:right="48"/>
        <w:jc w:val="center"/>
      </w:pPr>
    </w:p>
    <w:p w:rsidR="44739B81" w:rsidP="44739B81" w:rsidRDefault="44739B81" w14:paraId="14A2E46A" w14:textId="57F87865">
      <w:pPr>
        <w:pStyle w:val="Normal"/>
        <w:spacing w:after="0" w:line="240" w:lineRule="auto"/>
        <w:ind w:right="48"/>
        <w:jc w:val="center"/>
      </w:pPr>
    </w:p>
    <w:p w:rsidR="44739B81" w:rsidP="44739B81" w:rsidRDefault="44739B81" w14:paraId="4E24FB88" w14:textId="1917BA93">
      <w:pPr>
        <w:pStyle w:val="Normal"/>
        <w:spacing w:after="0" w:line="240" w:lineRule="auto"/>
        <w:ind w:right="48"/>
        <w:jc w:val="center"/>
      </w:pPr>
    </w:p>
    <w:p w:rsidR="44739B81" w:rsidP="44739B81" w:rsidRDefault="44739B81" w14:paraId="665196F9" w14:textId="6AED1BA3">
      <w:pPr>
        <w:pStyle w:val="Normal"/>
        <w:spacing w:after="0" w:line="240" w:lineRule="auto"/>
        <w:ind w:right="48"/>
        <w:jc w:val="center"/>
      </w:pPr>
    </w:p>
    <w:p w:rsidRPr="00C74471" w:rsidR="0077724F" w:rsidP="001A7B8F" w:rsidRDefault="0077724F" w14:paraId="6624DC49" w14:textId="165352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B7615E" w:rsidP="001A7B8F" w:rsidRDefault="00B7615E" w14:paraId="157DFD02" w14:textId="057BA0B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consiguiente, el valor de “y” es 20.</m:t>
          </m:r>
        </m:oMath>
      </m:oMathPara>
    </w:p>
    <w:p w:rsidRPr="00C74471" w:rsidR="00B7615E" w:rsidP="001A7B8F" w:rsidRDefault="00B7615E" w14:paraId="0329259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062D1E60" w14:textId="30C1B32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w:lastRenderedPageBreak/>
            <m:t xml:space="preserve">Para la ecuación z/5 = 8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se puede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simplificar el primer miembro de la ecuación usando el inverso multiplicativo de 1/5, que es 5. Sólo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hay que considerar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que lo que se hace en un miembro de la ecuación debe hacerse también en el otro miembro de la ecuación. Así que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:</m:t>
          </m:r>
        </m:oMath>
      </m:oMathPara>
    </w:p>
    <w:p w:rsidRPr="00C74471" w:rsidR="0077724F" w:rsidP="44739B81" w:rsidRDefault="0077724F" w14:paraId="4A8E7ECF" w14:textId="6984730D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  <w:rPr>
          <w:ins w:author="Usuario invitado" w:date="2023-04-21T17:20:59.447Z" w:id="207250334"/>
        </w:rPr>
      </w:pPr>
    </w:p>
    <w:p w:rsidRPr="00C74471" w:rsidR="0077724F" w:rsidP="44739B81" w:rsidRDefault="0077724F" w14:paraId="046373C6" w14:textId="20895A13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  <w:rPr>
          <w:ins w:author="Usuario invitado" w:date="2023-04-21T17:21:00.497Z" w:id="580729973"/>
        </w:rPr>
      </w:pPr>
    </w:p>
    <w:p w:rsidRPr="00C74471" w:rsidR="0077724F" w:rsidP="44739B81" w:rsidRDefault="0077724F" w14:paraId="41CF6571" w14:textId="62D44631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  <w:rPr>
          <w:ins w:author="Usuario invitado" w:date="2023-04-21T17:21:01.175Z" w:id="468509900"/>
        </w:rPr>
      </w:pPr>
    </w:p>
    <w:p w:rsidRPr="00C74471" w:rsidR="0077724F" w:rsidP="44739B81" w:rsidRDefault="0077724F" w14:paraId="6A3ED039" w14:textId="0FDEACEF">
      <w:pPr>
        <w:pStyle w:val="Normal"/>
        <w:autoSpaceDE w:val="0"/>
        <w:autoSpaceDN w:val="0"/>
        <w:adjustRightInd w:val="0"/>
        <w:spacing w:after="0" w:line="240" w:lineRule="auto"/>
        <w:ind w:right="48"/>
        <w:jc w:val="both"/>
        <w:pPrChange w:author="Usuario invitado" w:date="2023-04-21T17:20:52.845Z">
          <w:pPr/>
        </w:pPrChange>
      </w:pPr>
      <w:ins w:author="Usuario invitado" w:date="2023-04-21T17:20:52.843Z" w:id="399740324">
        <w:r>
          <w:drawing>
            <wp:inline wp14:editId="5302CB91" wp14:anchorId="0118A075">
              <wp:extent cx="3600450" cy="2743200"/>
              <wp:effectExtent l="0" t="0" r="0" b="0"/>
              <wp:docPr id="579182260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6dbbcb6c8026451b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44739B81" w:rsidP="44739B81" w:rsidRDefault="44739B81" w14:noSpellErr="1" w14:paraId="3EAB92B4" w14:textId="0983A9ED">
      <w:pPr>
        <w:pStyle w:val="Normal"/>
        <w:spacing w:after="0" w:line="240" w:lineRule="auto"/>
        <w:ind w:right="48"/>
        <w:jc w:val="center"/>
      </w:pPr>
    </w:p>
    <w:p w:rsidRPr="00C74471" w:rsidR="0077724F" w:rsidP="001A7B8F" w:rsidRDefault="00B7615E" w14:paraId="48709EE6" w14:textId="25F57BC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consiguiente, el valor de “z” es 40.</m:t>
          </m:r>
        </m:oMath>
      </m:oMathPara>
    </w:p>
    <w:p w:rsidRPr="00C74471" w:rsidR="0077724F" w:rsidP="001A7B8F" w:rsidRDefault="0077724F" w14:paraId="3FDEABE5" w14:textId="5C754E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647327" w14:paraId="16D854A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Ahora que ha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 comprendido cómo las propiedades de la igualdad son </m:t>
          </m:r>
        </m:oMath>
      </m:oMathPara>
    </w:p>
    <w:p w:rsidRPr="000A0D23" w:rsidR="000A0D23" w:rsidP="001A7B8F" w:rsidRDefault="0077724F" w14:paraId="796798C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de utilidad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para resolver ecuaciones, puede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 resolver ecuaciones de </m:t>
          </m:r>
        </m:oMath>
      </m:oMathPara>
    </w:p>
    <w:p w:rsidRPr="000A0D23" w:rsidR="000A0D23" w:rsidP="001A7B8F" w:rsidRDefault="0077724F" w14:paraId="58B21008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primer grado siguiendo esa misma lógica. Antes de proceder a resolver </m:t>
          </m:r>
        </m:oMath>
      </m:oMathPara>
    </w:p>
    <w:p w:rsidRPr="000A0D23" w:rsidR="000A0D23" w:rsidP="001A7B8F" w:rsidRDefault="0077724F" w14:paraId="63A7339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ejemplos de ecuaciones, es importante consid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erar cómo se construyen </m:t>
          </m:r>
        </m:oMath>
      </m:oMathPara>
    </w:p>
    <w:p w:rsidRPr="000A0D23" w:rsidR="000A0D23" w:rsidP="001A7B8F" w:rsidRDefault="00647327" w14:paraId="773634B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las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expresiones algebraicas, que son parte de la ecuación, y que pueden </m:t>
          </m:r>
        </m:oMath>
      </m:oMathPara>
    </w:p>
    <w:p w:rsidRPr="000A0D23" w:rsidR="000A0D23" w:rsidP="001A7B8F" w:rsidRDefault="0077724F" w14:paraId="1A7CE29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provenir de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enunciados en lenguaje común. Para ello, observa el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siguiente</m:t>
          </m:r>
        </m:oMath>
      </m:oMathPara>
    </w:p>
    <w:p w:rsidRPr="00C74471" w:rsidR="0077724F" w:rsidP="001A7B8F" w:rsidRDefault="0077724F" w14:paraId="1B5DDE4E" w14:textId="440E7E2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video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del minuto: 00:44 a 01:30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:</m:t>
          </m:r>
        </m:oMath>
      </m:oMathPara>
    </w:p>
    <w:p w:rsidRPr="00C74471" w:rsidR="0077724F" w:rsidP="001A7B8F" w:rsidRDefault="0077724F" w14:paraId="66A19AC9" w14:textId="60BBF5F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647327" w:rsidP="001A7B8F" w:rsidRDefault="0077724F" w14:paraId="607DA973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m:oMath>
        <m:r>
          <m:rPr>
            <m:sty m:val="b"/>
          </m:rPr>
          <w:rPr>
            <w:rFonts w:ascii="Montserrat" w:hAnsi="Montserrat" w:eastAsia="Arial" w:cs="Arial"/>
            <w:color w:val="000000" w:themeColor="text1"/>
            <w:lang w:val="es-MX"/>
          </w:rPr>
          <m:t>Del lenguaje común al lenguaje algebraico.</m:t>
        </m:r>
      </m:oMath>
    </w:p>
    <w:p w:rsidRPr="00C74471" w:rsidR="0077724F" w:rsidP="001A7B8F" w:rsidRDefault="000A0D23" w14:paraId="54C70FE8" w14:textId="7CF3B685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1">
        <m:oMathPara>
          <m:oMath>
            <m:r>
              <m:rPr>
                <m:sty m:val="p"/>
              </m:rPr>
              <w:rPr>
                <w:rStyle w:val="Hipervnculo"/>
                <w:rFonts w:ascii="Montserrat" w:hAnsi="Montserrat" w:eastAsia="Arial" w:cs="Arial"/>
                <w:lang w:val="es-MX"/>
              </w:rPr>
              <m:t>https://youtu.be/_3sp1qLP1S8</m:t>
            </m:r>
          </m:oMath>
        </m:oMathPara>
      </w:hyperlink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u w:val="single"/>
              <w:lang w:val="es-MX"/>
            </w:rPr>
            <m:t xml:space="preserve"> </m:t>
          </m:r>
        </m:oMath>
      </m:oMathPara>
    </w:p>
    <w:p w:rsidR="00C74471" w:rsidP="001A7B8F" w:rsidRDefault="00C74471" w14:paraId="1FA66C6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A35E01" w:rsidP="001A7B8F" w:rsidRDefault="0077724F" w14:paraId="3DC62868" w14:textId="179A908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Aplicando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las propiedades que aprendiste,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resolvamos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la siguiente ecuación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: </m:t>
          </m:r>
        </m:oMath>
      </m:oMathPara>
    </w:p>
    <w:p w:rsidRPr="00C74471" w:rsidR="00A35E01" w:rsidP="001A7B8F" w:rsidRDefault="00A35E01" w14:paraId="4F80D26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A35E01" w:rsidP="44739B81" w:rsidRDefault="00EF47B1" w14:paraId="676E9D64" w14:textId="6F7EA4E1">
      <w:pPr>
        <w:pStyle w:val="Normal"/>
        <w:autoSpaceDE w:val="0"/>
        <w:autoSpaceDN w:val="0"/>
        <w:adjustRightInd w:val="0"/>
        <w:spacing w:after="0" w:line="240" w:lineRule="auto"/>
        <w:ind w:right="48"/>
        <w:jc w:val="center"/>
        <w:pPrChange w:author="Usuario invitado" w:date="2023-04-21T17:30:14.832Z">
          <w:pPr/>
        </w:pPrChange>
      </w:pPr>
      <w:ins w:author="Usuario invitado" w:date="2023-04-21T17:30:14.828Z" w:id="20717190">
        <w:r>
          <w:drawing>
            <wp:inline wp14:editId="0FCC31A8" wp14:anchorId="4B17381D">
              <wp:extent cx="1905000" cy="457200"/>
              <wp:effectExtent l="0" t="0" r="0" b="0"/>
              <wp:docPr id="505995337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ca72780073d340c5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0A0D23" w:rsidR="000A0D23" w:rsidP="001A7B8F" w:rsidRDefault="0077724F" w14:paraId="6A65951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Para iniciar, simplifiquemos la ecuación resolviendo menos 8 más 10, que resulta 2, </m:t>
          </m:r>
        </m:oMath>
      </m:oMathPara>
    </w:p>
    <w:p w:rsidRPr="000A0D23" w:rsidR="000A0D23" w:rsidP="001A7B8F" w:rsidRDefault="0077724F" w14:paraId="7F01B63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lo que la ecuación queda simplificada como: 4x+2=90. Posteriormente, con la ide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a de que “x” quede sola en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un miembro </m:t>
          </m:r>
        </m:oMath>
      </m:oMathPara>
    </w:p>
    <w:p w:rsidRPr="000A0D23" w:rsidR="000A0D23" w:rsidP="001A7B8F" w:rsidRDefault="0077724F" w14:paraId="74905FF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de la ecuació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n, es decir, para despejar “x”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, sustraemos 2 en ambos miembros </m:t>
          </m:r>
        </m:oMath>
      </m:oMathPara>
    </w:p>
    <w:p w:rsidRPr="000A0D23" w:rsidR="000A0D23" w:rsidP="001A7B8F" w:rsidRDefault="005B3A5A" w14:paraId="0050DDC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de la ecuación: 4x+2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-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2=90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-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2; 2 – 2 = 0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, por lo tanto, ya no es n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ecesario escribirlo. En el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otro miembro de la ecuación,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90 – 2 = 88.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Así que, obtenemos la igualdad 4x=88. Enseguida, para despejar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“x”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, dividimos entre 4, ya que el 4 se</m:t>
          </m:r>
        </m:oMath>
      </m:oMathPara>
    </w:p>
    <w:p w:rsidRPr="000A0D23" w:rsidR="000A0D23" w:rsidP="001A7B8F" w:rsidRDefault="0077724F" w14:paraId="32FCA2F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encuentra multiplicando a “x” en el primer miembro de la ecuación. </m:t>
          </m:r>
        </m:oMath>
      </m:oMathPara>
    </w:p>
    <w:p w:rsidRPr="00C74471" w:rsidR="005B3A5A" w:rsidP="001A7B8F" w:rsidRDefault="0077724F" w14:paraId="3828E4EA" w14:textId="2103C99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Así, dividimos entre cuatro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a ambos miembros de la igualdad.</m:t>
          </m:r>
        </m:oMath>
      </m:oMathPara>
    </w:p>
    <w:p w:rsidRPr="00C74471" w:rsidR="005B3A5A" w:rsidP="001A7B8F" w:rsidRDefault="005B3A5A" w14:paraId="30A12A8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5B3A5A" w:rsidP="44739B81" w:rsidRDefault="00EF47B1" w14:paraId="7B254EFF" w14:textId="43F87778">
      <w:pPr>
        <w:pStyle w:val="Normal"/>
        <w:autoSpaceDE w:val="0"/>
        <w:autoSpaceDN w:val="0"/>
        <w:adjustRightInd w:val="0"/>
        <w:spacing w:after="0" w:line="240" w:lineRule="auto"/>
        <w:ind w:right="48"/>
        <w:jc w:val="center"/>
        <w:pPrChange w:author="Usuario invitado" w:date="2023-04-21T17:22:20.084Z">
          <w:pPr/>
        </w:pPrChange>
      </w:pPr>
      <w:ins w:author="Usuario invitado" w:date="2023-04-21T17:22:20.074Z" w:id="1982876007">
        <w:r>
          <w:drawing>
            <wp:inline wp14:editId="1ACCCACD" wp14:anchorId="0D48E86B">
              <wp:extent cx="3752850" cy="2543175"/>
              <wp:effectExtent l="0" t="0" r="0" b="0"/>
              <wp:docPr id="1687005849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0c88f2534c2f4efd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2850" cy="2543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5B3A5A" w:rsidP="001A7B8F" w:rsidRDefault="005B3A5A" w14:paraId="465F31A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5B3A5A" w14:paraId="4474A0D4" w14:textId="0F8C157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lo tanto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: “x” es igual a 22.</m:t>
          </m:r>
        </m:oMath>
      </m:oMathPara>
    </w:p>
    <w:p w:rsidRPr="00C74471" w:rsidR="0077724F" w:rsidP="001A7B8F" w:rsidRDefault="0077724F" w14:paraId="10A07E61" w14:textId="73A4434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1A7B8F" w:rsidRDefault="005B3A5A" w14:paraId="5B473D0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Comprobemos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que 22 es el número que buscábamos: </m:t>
          </m:r>
        </m:oMath>
      </m:oMathPara>
    </w:p>
    <w:p w:rsidRPr="00C74471" w:rsidR="00E86F45" w:rsidP="001A7B8F" w:rsidRDefault="00E86F45" w14:paraId="62BAA0E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F47B1" w14:paraId="781D1A50" w14:textId="627789A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4(22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) – 8 + 10 = 90</m:t>
          </m:r>
        </m:oMath>
      </m:oMathPara>
    </w:p>
    <w:p w:rsidRPr="00C74471" w:rsidR="0077724F" w:rsidP="001A7B8F" w:rsidRDefault="0077724F" w14:paraId="0F876F6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E86F45" w14:paraId="0B501880" w14:textId="0D98178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Realiza otro ejercicio.</m:t>
          </m:r>
        </m:oMath>
      </m:oMathPara>
    </w:p>
    <w:p w:rsidRPr="00C74471" w:rsidR="00E86F45" w:rsidP="001A7B8F" w:rsidRDefault="00E86F45" w14:paraId="687C9584" w14:textId="1AC214C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1A7B8F" w:rsidRDefault="0077724F" w14:paraId="24F402B5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m:oMath>
        <m:r>
          <m:rPr>
            <m:sty m:val="b"/>
          </m:rPr>
          <w:rPr>
            <w:rFonts w:ascii="Montserrat" w:hAnsi="Montserrat" w:eastAsia="Arial" w:cs="Arial"/>
            <w:color w:val="000000" w:themeColor="text1"/>
            <w:lang w:val="es-MX"/>
          </w:rPr>
          <m:t>Del lenguaje común al lenguaje algebraico.</m:t>
        </m:r>
      </m:oMath>
    </w:p>
    <w:p w:rsidRPr="00C74471" w:rsidR="00E86F45" w:rsidP="001A7B8F" w:rsidRDefault="00E86F45" w14:paraId="7A52D841" w14:textId="77777777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Del minuto 01:49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a 02:28 </m:t>
          </m:r>
        </m:oMath>
      </m:oMathPara>
    </w:p>
    <w:p w:rsidRPr="00C74471" w:rsidR="0077724F" w:rsidP="001A7B8F" w:rsidRDefault="000A0D23" w14:paraId="3DBC093B" w14:textId="406BAC79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4">
        <m:oMathPara>
          <m:oMath>
            <m:r>
              <m:rPr>
                <m:sty m:val="p"/>
              </m:rPr>
              <w:rPr>
                <w:rStyle w:val="Hipervnculo"/>
                <w:rFonts w:ascii="Montserrat" w:hAnsi="Montserrat" w:eastAsia="Arial" w:cs="Arial"/>
                <w:lang w:val="es-MX"/>
              </w:rPr>
              <m:t>https://youtu.be/_3sp1qLP1S8</m:t>
            </m:r>
          </m:oMath>
        </m:oMathPara>
      </w:hyperlink>
    </w:p>
    <w:p w:rsidR="00C74471" w:rsidP="001A7B8F" w:rsidRDefault="00C74471" w14:paraId="70B14CF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1BAFBF7" w14:textId="76C14CE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La ecuación que resultó en esta situación fue: </m:t>
          </m:r>
        </m:oMath>
      </m:oMathPara>
    </w:p>
    <w:p w:rsidRPr="00C74471" w:rsidR="0077724F" w:rsidP="001A7B8F" w:rsidRDefault="0077724F" w14:paraId="488C241D" w14:textId="435254F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44739B81" w:rsidRDefault="00EF47B1" w14:paraId="5CE51F37" w14:textId="15C7C592">
      <w:pPr>
        <w:pStyle w:val="Normal"/>
        <w:autoSpaceDE w:val="0"/>
        <w:autoSpaceDN w:val="0"/>
        <w:adjustRightInd w:val="0"/>
        <w:spacing w:after="0" w:line="240" w:lineRule="auto"/>
        <w:ind w:right="48"/>
        <w:jc w:val="center"/>
        <w:pPrChange w:author="Usuario invitado" w:date="2023-04-21T17:23:07.148Z">
          <w:pPr/>
        </w:pPrChange>
      </w:pPr>
      <w:ins w:author="Usuario invitado" w:date="2023-04-21T17:23:07.147Z" w:id="2111711815">
        <w:r>
          <w:drawing>
            <wp:inline wp14:editId="473374EA" wp14:anchorId="16073D8A">
              <wp:extent cx="1447800" cy="609600"/>
              <wp:effectExtent l="0" t="0" r="0" b="0"/>
              <wp:docPr id="67771051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cba909f88ee34c53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0A0D23" w:rsidR="000A0D23" w:rsidP="001A7B8F" w:rsidRDefault="0077724F" w14:paraId="357C0CF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Primero restamos 2 en ambos miembros de la ecuación para simplificar</m:t>
          </m:r>
        </m:oMath>
      </m:oMathPara>
    </w:p>
    <w:p w:rsidRPr="000A0D23" w:rsidR="000A0D23" w:rsidP="001A7B8F" w:rsidRDefault="0077724F" w14:paraId="7FEF574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a cero el 2 que se encuen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tra en el primer miembro. </m:t>
          </m:r>
        </m:oMath>
      </m:oMathPara>
    </w:p>
    <w:p w:rsidRPr="00C74471" w:rsidR="00E86F45" w:rsidP="001A7B8F" w:rsidRDefault="00E86F45" w14:paraId="1BD81764" w14:textId="1BF4A87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Entonces:</m:t>
          </m:r>
        </m:oMath>
      </m:oMathPara>
    </w:p>
    <w:p w:rsidRPr="00C74471" w:rsidR="00E86F45" w:rsidP="001A7B8F" w:rsidRDefault="00E86F45" w14:paraId="73F15E03" w14:textId="77777777" w14:noSpellErr="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del w:author="Usuario invitado" w:date="2023-04-21T17:23:28.693Z" w:id="2131170304"/>
          <w:rFonts w:ascii="Montserrat" w:hAnsi="Montserrat" w:eastAsia="Arial" w:cs="Arial"/>
          <w:color w:val="000000" w:themeColor="text1"/>
          <w:lang w:val="es-MX"/>
        </w:rPr>
      </w:pPr>
    </w:p>
    <w:p w:rsidR="44739B81" w:rsidP="44739B81" w:rsidRDefault="44739B81" w14:paraId="4512FD5E" w14:textId="7FB3DE1D">
      <w:pPr>
        <w:pStyle w:val="Normal"/>
        <w:spacing w:after="0" w:line="240" w:lineRule="auto"/>
        <w:ind w:right="48" w:firstLine="708"/>
        <w:jc w:val="center"/>
        <w:pPrChange w:author="Usuario invitado" w:date="2023-04-21T17:23:28.704Z">
          <w:pPr/>
        </w:pPrChange>
      </w:pPr>
      <w:ins w:author="Usuario invitado" w:date="2023-04-21T17:23:28.702Z" w:id="714817167">
        <w:r>
          <w:drawing>
            <wp:inline wp14:editId="5DE836F5" wp14:anchorId="74FC8C40">
              <wp:extent cx="1905000" cy="1247775"/>
              <wp:effectExtent l="0" t="0" r="0" b="0"/>
              <wp:docPr id="1095900876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abe091c4e95e4215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1247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77724F" w:rsidP="001A7B8F" w:rsidRDefault="0077724F" w14:paraId="4402300C" w14:textId="0DB0818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77724F" w14:paraId="5F9427C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Para despejar a “y”, como está dividida entre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4, multiplicamos por 4, que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lo </m:t>
          </m:r>
        </m:oMath>
      </m:oMathPara>
    </w:p>
    <w:p w:rsidRPr="000A0D23" w:rsidR="000A0D23" w:rsidP="001A7B8F" w:rsidRDefault="000A0D23" w14:paraId="28B49EE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expresamos como</m:t>
          </m:r>
          <m:f>
            <m:fPr>
              <m:ctrlPr>
                <w:rPr>
                  <w:rFonts w:ascii="Cambria Math" w:hAnsi="Cambria Math" w:eastAsia="Arial" w:cs="Arial"/>
                  <w:color w:val="000000" w:themeColor="text1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Montserrat" w:hAnsi="Montserrat" w:eastAsia="Arial" w:cs="Arial"/>
                  <w:color w:val="000000" w:themeColor="text1"/>
                  <w:lang w:val="es-MX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Montserrat" w:hAnsi="Montserrat" w:eastAsia="Arial" w:cs="Arial"/>
                  <w:color w:val="000000" w:themeColor="text1"/>
                  <w:lang w:val="es-MX"/>
                </w:rPr>
                <m:t>1</m:t>
              </m:r>
            </m:den>
          </m:f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ser una fracción. Para mantener la igualdad, debemos</m:t>
          </m:r>
        </m:oMath>
      </m:oMathPara>
    </w:p>
    <w:p w:rsidRPr="000A0D23" w:rsidR="000A0D23" w:rsidP="001A7B8F" w:rsidRDefault="000A0D23" w14:paraId="3430BC07" w14:textId="3440683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hacerlo en</m:t>
          </m:r>
        </m:oMath>
      </m:oMathPara>
    </w:p>
    <w:p w:rsidRPr="00C74471" w:rsidR="0077724F" w:rsidP="001A7B8F" w:rsidRDefault="0077724F" w14:paraId="6207402A" w14:textId="4CAA38E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ambos miembros de la ecuación.</m:t>
          </m:r>
        </m:oMath>
      </m:oMathPara>
    </w:p>
    <w:p w:rsidRPr="00C74471" w:rsidR="0077724F" w:rsidP="001A7B8F" w:rsidRDefault="0077724F" w14:paraId="4B3585EA" w14:textId="48E7790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44739B81" w:rsidP="44739B81" w:rsidRDefault="44739B81" w14:paraId="2C70EA9F" w14:textId="1FC149B0">
      <w:pPr>
        <w:pStyle w:val="Normal"/>
        <w:spacing w:after="0" w:line="240" w:lineRule="auto"/>
        <w:ind w:right="48"/>
        <w:jc w:val="center"/>
        <w:pPrChange w:author="Usuario invitado" w:date="2023-04-21T17:23:39.606Z">
          <w:pPr/>
        </w:pPrChange>
      </w:pPr>
      <w:ins w:author="Usuario invitado" w:date="2023-04-21T17:23:39.605Z" w:id="785923283">
        <w:r>
          <w:drawing>
            <wp:inline wp14:editId="19BE6EDF" wp14:anchorId="64539A89">
              <wp:extent cx="1666875" cy="1400175"/>
              <wp:effectExtent l="0" t="0" r="0" b="0"/>
              <wp:docPr id="589951375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8c3a315c38de4662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6875" cy="140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E86F45" w:rsidP="001A7B8F" w:rsidRDefault="00E86F45" w14:paraId="43F2460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E86F45" w:rsidP="001A7B8F" w:rsidRDefault="0077724F" w14:paraId="60527C2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Al simplificar obtenemos la solución de la ecuación que es: </m:t>
          </m:r>
        </m:oMath>
      </m:oMathPara>
    </w:p>
    <w:p w:rsidRPr="00C74471" w:rsidR="00E86F45" w:rsidP="001A7B8F" w:rsidRDefault="00E86F45" w14:paraId="2FA772CE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 w:themeColor="text1"/>
          <w:lang w:val="es-MX"/>
        </w:rPr>
      </w:pPr>
    </w:p>
    <w:p w:rsidR="44739B81" w:rsidP="44739B81" w:rsidRDefault="44739B81" w14:paraId="0321E508" w14:textId="41E40423">
      <w:pPr>
        <w:pStyle w:val="Normal"/>
        <w:spacing w:after="0" w:line="240" w:lineRule="auto"/>
        <w:ind w:right="48"/>
        <w:jc w:val="center"/>
        <w:pPrChange w:author="Usuario invitado" w:date="2023-04-21T17:23:50.721Z">
          <w:pPr/>
        </w:pPrChange>
      </w:pPr>
      <w:ins w:author="Usuario invitado" w:date="2023-04-21T17:23:50.719Z" w:id="1159588420">
        <w:r>
          <w:drawing>
            <wp:inline wp14:editId="07687446" wp14:anchorId="1453FB14">
              <wp:extent cx="952500" cy="400050"/>
              <wp:effectExtent l="0" t="0" r="0" b="0"/>
              <wp:docPr id="1737459139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687141be15e94f07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77724F" w:rsidP="001A7B8F" w:rsidRDefault="0077724F" w14:paraId="60DF43C0" w14:textId="612B9D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En este caso, el número que se buscaba era 72.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C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omprobemos: </m:t>
          </m:r>
        </m:oMath>
      </m:oMathPara>
    </w:p>
    <w:p w:rsidRPr="00C74471" w:rsidR="008F7D23" w:rsidP="001A7B8F" w:rsidRDefault="008F7D23" w14:paraId="35D39509" w14:textId="23EB587B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44739B81" w:rsidRDefault="00EF47B1" w14:paraId="703708DE" w14:textId="404FDB39">
      <w:pPr>
        <w:pStyle w:val="Normal"/>
        <w:autoSpaceDE w:val="0"/>
        <w:autoSpaceDN w:val="0"/>
        <w:adjustRightInd w:val="0"/>
        <w:spacing w:after="0" w:line="240" w:lineRule="auto"/>
        <w:ind w:right="48"/>
        <w:jc w:val="center"/>
        <w:pPrChange w:author="Usuario invitado" w:date="2023-04-21T17:24:01.739Z">
          <w:pPr/>
        </w:pPrChange>
      </w:pPr>
      <w:ins w:author="Usuario invitado" w:date="2023-04-21T17:24:01.736Z" w:id="1987437954">
        <w:r>
          <w:drawing>
            <wp:inline wp14:editId="48C33D19" wp14:anchorId="34CD3DA6">
              <wp:extent cx="1743075" cy="257175"/>
              <wp:effectExtent l="0" t="0" r="0" b="0"/>
              <wp:docPr id="897371863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4ee4620d581b41fc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075" cy="257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77724F" w:rsidP="001A7B8F" w:rsidRDefault="008F7D23" w14:paraId="50775A1C" w14:textId="61DE023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Resuelve otro ejemplo:</m:t>
          </m:r>
        </m:oMath>
      </m:oMathPara>
    </w:p>
    <w:p w:rsidRPr="00C74471" w:rsidR="0077724F" w:rsidP="001A7B8F" w:rsidRDefault="0077724F" w14:paraId="6F1D35C3" w14:textId="0E79331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8F7D23" w:rsidP="001A7B8F" w:rsidRDefault="008F7D23" w14:paraId="79921967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m:oMath>
        <m:r>
          <m:rPr>
            <m:sty m:val="b"/>
          </m:rPr>
          <w:rPr>
            <w:rFonts w:ascii="Montserrat" w:hAnsi="Montserrat" w:eastAsia="Arial" w:cs="Arial"/>
            <w:color w:val="000000" w:themeColor="text1"/>
            <w:lang w:val="es-MX"/>
          </w:rPr>
          <m:t>Del lenguaje común al lenguaje algebraico.</m:t>
        </m:r>
      </m:oMath>
    </w:p>
    <w:p w:rsidRPr="00C74471" w:rsidR="008F7D23" w:rsidP="001A7B8F" w:rsidRDefault="008F7D23" w14:paraId="2165F8CF" w14:textId="7F8D5AF8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Del minuto 02:42 a 04:40 </m:t>
          </m:r>
        </m:oMath>
      </m:oMathPara>
    </w:p>
    <w:p w:rsidRPr="00C74471" w:rsidR="008F7D23" w:rsidP="001A7B8F" w:rsidRDefault="000A0D23" w14:paraId="6006D71E" w14:textId="5CC45F3D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30">
        <m:oMathPara>
          <m:oMath>
            <m:r>
              <m:rPr>
                <m:sty m:val="p"/>
              </m:rPr>
              <w:rPr>
                <w:rStyle w:val="Hipervnculo"/>
                <w:rFonts w:ascii="Montserrat" w:hAnsi="Montserrat" w:eastAsia="Arial" w:cs="Arial"/>
                <w:lang w:val="es-MX"/>
              </w:rPr>
              <m:t>https://youtu.be/_3sp1qLP1S8</m:t>
            </m:r>
          </m:oMath>
        </m:oMathPara>
      </w:hyperlink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u w:val="single"/>
              <w:lang w:val="es-MX"/>
            </w:rPr>
            <m:t xml:space="preserve"> </m:t>
          </m:r>
        </m:oMath>
      </m:oMathPara>
    </w:p>
    <w:p w:rsidRPr="00C74471" w:rsidR="008F7D23" w:rsidP="001A7B8F" w:rsidRDefault="008F7D23" w14:paraId="5AAA6634" w14:textId="561FB91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FE1F19" w14:paraId="39B9950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Como tal vez ya notaste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, para resolver una ecuación es recomendable </m:t>
          </m:r>
        </m:oMath>
      </m:oMathPara>
    </w:p>
    <w:p w:rsidRPr="000A0D23" w:rsidR="000A0D23" w:rsidP="001A7B8F" w:rsidRDefault="0077724F" w14:paraId="0BFAA18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identificar términos semejantes, y operar con ello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 para simplificar </m:t>
          </m:r>
        </m:oMath>
      </m:oMathPara>
    </w:p>
    <w:p w:rsidRPr="000A0D23" w:rsidR="000A0D23" w:rsidP="001A7B8F" w:rsidRDefault="00FE1F19" w14:paraId="7B711D65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la ecuación. L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a operación que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se haga en un miembro de la ecuación debe </m:t>
          </m:r>
        </m:oMath>
      </m:oMathPara>
    </w:p>
    <w:p w:rsidRPr="000A0D23" w:rsidR="000A0D23" w:rsidP="001A7B8F" w:rsidRDefault="00FE1F19" w14:paraId="33092AE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hacerse en el otro miembro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para mantener la igualdad y repetir este</m:t>
          </m:r>
        </m:oMath>
      </m:oMathPara>
    </w:p>
    <w:p w:rsidRPr="00C74471" w:rsidR="0077724F" w:rsidP="001A7B8F" w:rsidRDefault="0077724F" w14:paraId="5E139978" w14:textId="01BF442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proceso hasta encontrar el valor de la incógnita.</m:t>
          </m:r>
        </m:oMath>
      </m:oMathPara>
    </w:p>
    <w:p w:rsidRPr="00C74471" w:rsidR="0077724F" w:rsidP="001A7B8F" w:rsidRDefault="0077724F" w14:paraId="090EC1BD" w14:textId="162B189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0E5A79A0" w14:textId="4FFC39A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414916B2" w14:textId="2BF8743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77724F" w14:paraId="166741D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Lo que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se quiere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conocer son tres números consecutivos, cuya suma sea igual a 87.</m:t>
          </m:r>
        </m:oMath>
      </m:oMathPara>
    </w:p>
    <w:p w:rsidRPr="000A0D23" w:rsidR="000A0D23" w:rsidP="001A7B8F" w:rsidRDefault="0077724F" w14:paraId="73A6A94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Para comprender mejor, lo representaremos y resolveremos </m:t>
          </m:r>
        </m:oMath>
      </m:oMathPara>
    </w:p>
    <w:p w:rsidRPr="00C74471" w:rsidR="00FE1F19" w:rsidP="001A7B8F" w:rsidRDefault="0077724F" w14:paraId="68170A16" w14:textId="5BB998C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con la ecuación</m:t>
          </m:r>
        </m:oMath>
      </m:oMathPara>
    </w:p>
    <w:p w:rsidRPr="00C74471" w:rsidR="00FE1F19" w:rsidP="001A7B8F" w:rsidRDefault="00FE1F19" w14:paraId="0A1AA6E0" w14:textId="77777777" w14:noSpellErr="1">
      <w:pPr>
        <w:autoSpaceDE w:val="0"/>
        <w:autoSpaceDN w:val="0"/>
        <w:adjustRightInd w:val="0"/>
        <w:spacing w:after="0" w:line="240" w:lineRule="auto"/>
        <w:ind w:right="48"/>
        <w:jc w:val="both"/>
        <w:rPr>
          <w:del w:author="Usuario invitado" w:date="2023-04-21T17:25:34.268Z" w:id="1424222599"/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44739B81" w:rsidRDefault="00EF47B1" w14:paraId="760FDBC6" w14:textId="78905BDF">
      <w:pPr>
        <w:pStyle w:val="Normal"/>
        <w:autoSpaceDE w:val="0"/>
        <w:autoSpaceDN w:val="0"/>
        <w:adjustRightInd w:val="0"/>
        <w:spacing w:after="0" w:line="240" w:lineRule="auto"/>
        <w:ind w:right="48"/>
        <w:jc w:val="center"/>
        <w:pPrChange w:author="Usuario invitado" w:date="2023-04-21T17:25:34.28Z">
          <w:pPr/>
        </w:pPrChange>
      </w:pPr>
      <w:ins w:author="Usuario invitado" w:date="2023-04-21T17:25:34.278Z" w:id="378180515">
        <w:r>
          <w:drawing>
            <wp:inline wp14:editId="2831BBA9" wp14:anchorId="540C595D">
              <wp:extent cx="1381125" cy="400050"/>
              <wp:effectExtent l="0" t="0" r="0" b="0"/>
              <wp:docPr id="1462980292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b1d83df618f34a65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1125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77724F" w:rsidP="001A7B8F" w:rsidRDefault="0077724F" w14:paraId="596F3FD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Primero, restamos 3 en ambos miembros para simplificar el primer miembro de la ecuación. </m:t>
          </m:r>
        </m:oMath>
      </m:oMathPara>
    </w:p>
    <w:p w:rsidR="44739B81" w:rsidP="44739B81" w:rsidRDefault="44739B81" w14:paraId="1ED1C06B" w14:textId="6A5818CA">
      <w:pPr>
        <w:pStyle w:val="Normal"/>
        <w:spacing w:after="0" w:line="240" w:lineRule="auto"/>
        <w:ind w:right="48"/>
        <w:jc w:val="center"/>
        <w:pPrChange w:author="Usuario invitado" w:date="2023-04-21T17:25:44.213Z">
          <w:pPr/>
        </w:pPrChange>
      </w:pPr>
      <w:ins w:author="Usuario invitado" w:date="2023-04-21T17:25:44.212Z" w:id="107106915">
        <w:r>
          <w:drawing>
            <wp:inline wp14:editId="30BBD7DF" wp14:anchorId="3F08E782">
              <wp:extent cx="2085975" cy="371475"/>
              <wp:effectExtent l="0" t="0" r="0" b="0"/>
              <wp:docPr id="616723490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58a3213799d442ee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5975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77724F" w:rsidP="001A7B8F" w:rsidRDefault="0077724F" w14:paraId="1889E36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CE683D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Que al simplificar resulta:</m:t>
          </m:r>
        </m:oMath>
      </m:oMathPara>
    </w:p>
    <w:p w:rsidR="44739B81" w:rsidP="44739B81" w:rsidRDefault="44739B81" w14:paraId="52AFEE2F" w14:textId="760C0A4B">
      <w:pPr>
        <w:pStyle w:val="Normal"/>
        <w:spacing w:after="0" w:line="240" w:lineRule="auto"/>
        <w:ind w:right="48"/>
        <w:jc w:val="center"/>
        <w:pPrChange w:author="Usuario invitado" w:date="2023-04-21T17:25:54.358Z">
          <w:pPr/>
        </w:pPrChange>
      </w:pPr>
      <w:ins w:author="Usuario invitado" w:date="2023-04-21T17:25:54.355Z" w:id="1350093041">
        <w:r>
          <w:drawing>
            <wp:inline wp14:editId="0D377D12" wp14:anchorId="26FDFB9C">
              <wp:extent cx="923925" cy="295275"/>
              <wp:effectExtent l="0" t="0" r="0" b="0"/>
              <wp:docPr id="1402490695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a3a9fc9a6e10425e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77724F" w:rsidP="001A7B8F" w:rsidRDefault="0077724F" w14:paraId="0A4AD154" w14:textId="7EE8EEB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Para despejar a “n” dividimos entre 3 a ambos miembros de la igualdad.</m:t>
          </m:r>
        </m:oMath>
      </m:oMathPara>
    </w:p>
    <w:p w:rsidRPr="00C74471" w:rsidR="0077724F" w:rsidP="001A7B8F" w:rsidRDefault="0077724F" w14:paraId="734D3E1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FE1F19" w:rsidP="001A7B8F" w:rsidRDefault="00FE1F19" w14:paraId="3D0DADB0" w14:textId="13E216A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Entonces:</m:t>
          </m:r>
        </m:oMath>
      </m:oMathPara>
    </w:p>
    <w:p w:rsidR="44739B81" w:rsidP="44739B81" w:rsidRDefault="44739B81" w14:paraId="679468A5" w14:textId="736C7744">
      <w:pPr>
        <w:pStyle w:val="Normal"/>
        <w:spacing w:after="0" w:line="240" w:lineRule="auto"/>
        <w:ind w:right="48"/>
        <w:jc w:val="center"/>
        <w:pPrChange w:author="Usuario invitado" w:date="2023-04-21T17:26:04.904Z">
          <w:pPr/>
        </w:pPrChange>
      </w:pPr>
      <w:ins w:author="Usuario invitado" w:date="2023-04-21T17:26:04.902Z" w:id="142653670">
        <w:r>
          <w:drawing>
            <wp:inline wp14:editId="13CEB310" wp14:anchorId="449E98D8">
              <wp:extent cx="981075" cy="742950"/>
              <wp:effectExtent l="0" t="0" r="0" b="0"/>
              <wp:docPr id="897634966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703a6b1326464d63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742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77724F" w:rsidP="001A7B8F" w:rsidRDefault="00FE1F19" w14:paraId="5E5461C5" w14:textId="60BF75B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O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btenemos la solución, que es:</m:t>
          </m:r>
        </m:oMath>
      </m:oMathPara>
    </w:p>
    <w:p w:rsidRPr="00C74471" w:rsidR="0077724F" w:rsidP="44739B81" w:rsidRDefault="00EF47B1" w14:paraId="216AED78" w14:textId="17B106E4">
      <w:pPr>
        <w:pStyle w:val="Normal"/>
        <w:autoSpaceDE w:val="0"/>
        <w:autoSpaceDN w:val="0"/>
        <w:adjustRightInd w:val="0"/>
        <w:spacing w:after="0" w:line="240" w:lineRule="auto"/>
        <w:ind w:right="48"/>
        <w:jc w:val="center"/>
        <w:pPrChange w:author="Usuario invitado" w:date="2023-04-21T17:28:13.251Z">
          <w:pPr/>
        </w:pPrChange>
      </w:pPr>
      <w:ins w:author="Usuario invitado" w:date="2023-04-21T17:28:13.249Z" w:id="334789657">
        <w:r>
          <w:drawing>
            <wp:inline wp14:editId="0D534F9D" wp14:anchorId="1689122E">
              <wp:extent cx="790575" cy="295275"/>
              <wp:effectExtent l="0" t="0" r="0" b="0"/>
              <wp:docPr id="1094607887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b05d158b038d4298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0A0D23" w:rsidR="000A0D23" w:rsidP="001A7B8F" w:rsidRDefault="0077724F" w14:paraId="4DF50146" w14:noSpellErr="1" w14:textId="3260AD3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Así sabemos que Vero, Silvia y Delia ocuparon los asientos, 28, 28 + 1 = 29 y 28 + 2 = 30, respectivamente, y al sumar dichos valores podemos ver que, efectivamente, </m:t>
          </m:r>
        </m:oMath>
      </m:oMathPara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suman 87, por lo que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la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solución es correcta.</m:t>
          </m:r>
        </m:oMath>
      </m:oMathPara>
    </w:p>
    <w:p w:rsidRPr="00C74471" w:rsidR="00117251" w:rsidP="001A7B8F" w:rsidRDefault="00117251" w14:paraId="29344C0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117251" w14:paraId="7BC0AD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Con lo que has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visto en las situaciones planteadas durante la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sesión, en </m:t>
          </m:r>
        </m:oMath>
      </m:oMathPara>
    </w:p>
    <w:p w:rsidRPr="000A0D23" w:rsidR="000A0D23" w:rsidP="001A7B8F" w:rsidRDefault="000A0D23" w14:paraId="1B523EC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muchas ocasiones has usado álgebra</m:t>
          </m:r>
          <m:func>
            <m:funcPr>
              <m:ctrlPr>
                <w:rPr>
                  <w:rFonts w:ascii="Cambria Math" w:hAnsi="Cambria Math" w:eastAsia="Arial" w:cs="Arial"/>
                  <w:color w:val="000000" w:themeColor="text1"/>
                  <w:lang w:val="es-MX"/>
                </w:rPr>
              </m:ctrlPr>
            </m:funcPr>
            <m:fName>
              <m:r>
                <m:rPr>
                  <m:sty m:val="p"/>
                </m:rPr>
                <w:rPr>
                  <w:rFonts w:ascii="Montserrat" w:hAnsi="Montserrat" w:eastAsia="Arial" w:cs="Arial"/>
                  <w:color w:val="000000" w:themeColor="text1"/>
                  <w:lang w:val="es-MX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Montserrat" w:hAnsi="Montserrat" w:eastAsia="Arial" w:cs="Arial"/>
                  <w:color w:val="000000" w:themeColor="text1"/>
                  <w:lang w:val="es-MX"/>
                </w:rPr>
                <m:t>darte</m:t>
              </m:r>
            </m:e>
          </m:func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cuenta de la utilidad que </m:t>
          </m:r>
        </m:oMath>
      </m:oMathPara>
    </w:p>
    <w:p w:rsidRPr="000A0D23" w:rsidR="000A0D23" w:rsidP="001A7B8F" w:rsidRDefault="0077724F" w14:paraId="6BDF515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ésta tiene en la vida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cotidiana. Ahora, ya consciente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de el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lo, puedes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resolver</m:t>
          </m:r>
        </m:oMath>
      </m:oMathPara>
    </w:p>
    <w:p w:rsidRPr="000A0D23" w:rsidR="000A0D23" w:rsidP="001A7B8F" w:rsidRDefault="0077724F" w14:paraId="1D3916C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retos matemáticos que se encuentran en internet, como el planteado al inicio </m:t>
          </m:r>
        </m:oMath>
      </m:oMathPara>
    </w:p>
    <w:p w:rsidRPr="00C74471" w:rsidR="0077724F" w:rsidP="001A7B8F" w:rsidRDefault="0077724F" w14:paraId="41C71385" w14:textId="322C2BA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de la sesión, usando álgebra.</m:t>
          </m:r>
        </m:oMath>
      </m:oMathPara>
    </w:p>
    <w:p w:rsidRPr="00C74471" w:rsidR="0077724F" w:rsidP="001A7B8F" w:rsidRDefault="0077724F" w14:paraId="0D44B0B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8325F1" w14:paraId="6D77E30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Para finalizar, resuelve la ecuación obtenida del precio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de las conchas de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pan </m:t>
          </m:r>
        </m:oMath>
      </m:oMathPara>
    </w:p>
    <w:p w:rsidRPr="00C74471" w:rsidR="0077724F" w:rsidP="001A7B8F" w:rsidRDefault="008325F1" w14:paraId="78B14AFB" w14:textId="2B4E1D0D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planteada al inicio de la sesión.</m:t>
          </m:r>
        </m:oMath>
      </m:oMathPara>
    </w:p>
    <w:p w:rsidRPr="00C74471" w:rsidR="008325F1" w:rsidP="001A7B8F" w:rsidRDefault="008325F1" w14:paraId="53A0FAF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3C29D9F1" w14:textId="22106CD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4 conchas más un p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anqué de $25 se pagaron $57.00.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Ahora, resolvamos la ecuación 4x + 25 = 57.</m:t>
          </m:r>
        </m:oMath>
      </m:oMathPara>
    </w:p>
    <w:p w:rsidRPr="00C74471" w:rsidR="008325F1" w:rsidP="001A7B8F" w:rsidRDefault="008325F1" w14:paraId="417492F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77724F" w14:paraId="4281286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Primero, restamos 25 en ambos miembros de la igualdad para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simplificar el </m:t>
          </m:r>
        </m:oMath>
      </m:oMathPara>
    </w:p>
    <w:p w:rsidRPr="00C74471" w:rsidR="0077724F" w:rsidP="001A7B8F" w:rsidRDefault="008325F1" w14:paraId="4A356346" w14:textId="6FF7358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primer miembro. </m:t>
          </m:r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Entonces:</m:t>
          </m:r>
        </m:oMath>
      </m:oMathPara>
    </w:p>
    <w:p w:rsidRPr="00C74471" w:rsidR="0077724F" w:rsidP="001A7B8F" w:rsidRDefault="0077724F" w14:paraId="7D2E5DB3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4x + 25 - 25 = 57 - 25.</m:t>
          </m:r>
        </m:oMath>
      </m:oMathPara>
    </w:p>
    <w:p w:rsidRPr="00C74471" w:rsidR="008325F1" w:rsidP="001A7B8F" w:rsidRDefault="008325F1" w14:paraId="3DE0097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76CDA418" w14:textId="323888A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Al simplificar, resulta:</m:t>
          </m:r>
        </m:oMath>
      </m:oMathPara>
    </w:p>
    <w:p w:rsidRPr="00C74471" w:rsidR="0077724F" w:rsidP="001A7B8F" w:rsidRDefault="0077724F" w14:paraId="4A1D278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4x=32</m:t>
          </m:r>
        </m:oMath>
      </m:oMathPara>
    </w:p>
    <w:p w:rsidRPr="00C74471" w:rsidR="008325F1" w:rsidP="001A7B8F" w:rsidRDefault="008325F1" w14:paraId="1BED916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77724F" w14:paraId="0E73473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Para despejar a “x”, como 4 multiplica a la “x”, entonces dividimos entre 4</m:t>
          </m:r>
        </m:oMath>
      </m:oMathPara>
    </w:p>
    <w:p w:rsidRPr="00C74471" w:rsidR="0077724F" w:rsidP="001A7B8F" w:rsidRDefault="0077724F" w14:paraId="5B8234CB" w14:textId="77804B6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 ambos miembros de la ecuación.</m:t>
          </m:r>
        </m:oMath>
      </m:oMathPara>
    </w:p>
    <w:p w:rsidRPr="00C74471" w:rsidR="008325F1" w:rsidP="001A7B8F" w:rsidRDefault="008325F1" w14:paraId="3E427FAB" w14:textId="1828883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44739B81" w:rsidP="44739B81" w:rsidRDefault="44739B81" w14:paraId="704B80EC" w14:textId="21036D20">
      <w:pPr>
        <w:pStyle w:val="Normal"/>
        <w:spacing w:after="0" w:line="240" w:lineRule="auto"/>
        <w:ind w:right="48" w:firstLine="708"/>
        <w:jc w:val="center"/>
        <w:pPrChange w:author="Usuario invitado" w:date="2023-04-21T17:28:31.579Z">
          <w:pPr/>
        </w:pPrChange>
      </w:pPr>
      <w:ins w:author="Usuario invitado" w:date="2023-04-21T17:28:31.577Z" w:id="888423762">
        <w:r>
          <w:drawing>
            <wp:inline wp14:editId="78CF48AE" wp14:anchorId="7ED82E27">
              <wp:extent cx="904875" cy="666750"/>
              <wp:effectExtent l="0" t="0" r="0" b="0"/>
              <wp:docPr id="32317323" name="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"/>
                      <pic:cNvPicPr/>
                    </pic:nvPicPr>
                    <pic:blipFill>
                      <a:blip r:embed="R0fa81847898b489d">
                        <a:extLst>
                          <a:ext xmlns:a="http://schemas.openxmlformats.org/drawingml/2006/main" uri="{28A0092B-C50C-407E-A947-70E740481C1C}">
                            <a14:useLocalDpi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875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Pr="00C74471" w:rsidR="008325F1" w:rsidP="001A7B8F" w:rsidRDefault="008325F1" w14:paraId="4C3C605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38C8AD01" w14:textId="3747DDA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Por lo que, al resolver las operaciones para despejar “x” resulta que:</m:t>
          </m:r>
        </m:oMath>
      </m:oMathPara>
    </w:p>
    <w:p w:rsidRPr="00C74471" w:rsidR="008560CF" w:rsidP="001A7B8F" w:rsidRDefault="008560CF" w14:paraId="5B1065B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05A1E199" w14:textId="1F1A902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x=8</m:t>
          </m:r>
        </m:oMath>
      </m:oMathPara>
    </w:p>
    <w:p w:rsidRPr="00C74471" w:rsidR="008560CF" w:rsidP="001A7B8F" w:rsidRDefault="008560CF" w14:paraId="5918A88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77724F" w:rsidP="001A7B8F" w:rsidRDefault="0077724F" w14:paraId="263CDB88" w14:textId="0F85A4E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Es decir, cada pieza de pan, o concha, cuesta $8.00.</m:t>
          </m:r>
        </m:oMath>
      </m:oMathPara>
    </w:p>
    <w:p w:rsidRPr="00C74471" w:rsidR="004F6D09" w:rsidP="001A7B8F" w:rsidRDefault="004F6D09" w14:paraId="4A563BF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4F6D09" w:rsidP="001A7B8F" w:rsidRDefault="004F6D09" w14:paraId="5E14F5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="03CEB2D8" w:rsidP="03CEB2D8" w:rsidRDefault="03CEB2D8" w14:paraId="2326E2D1" w14:textId="2DC30B28">
      <w:pPr>
        <w:spacing w:line="240" w:lineRule="auto"/>
        <w:ind w:right="48"/>
        <w:rPr>
          <w:rFonts w:ascii="Montserrat" w:hAnsi="Montserrat" w:eastAsia="Montserrat" w:cs="Montserrat"/>
          <w:color w:val="000000" w:themeColor="text1"/>
          <w:sz w:val="28"/>
          <w:szCs w:val="28"/>
          <w:lang w:val="es-MX"/>
        </w:rPr>
      </w:pPr>
      <m:oMathPara>
        <m:oMath>
          <m:r>
            <m:rPr>
              <m:sty m:val="b"/>
            </m:rPr>
            <w:rPr>
              <w:rFonts w:ascii="Montserrat" w:hAnsi="Montserrat" w:eastAsia="Montserrat" w:cs="Montserrat"/>
              <w:color w:val="000000" w:themeColor="text1"/>
              <w:sz w:val="28"/>
              <w:szCs w:val="28"/>
              <w:lang w:val="es-MX"/>
            </w:rPr>
            <m:t>El reto de hoy:</m:t>
          </m:r>
        </m:oMath>
      </m:oMathPara>
    </w:p>
    <w:p w:rsidR="03CEB2D8" w:rsidP="03CEB2D8" w:rsidRDefault="03CEB2D8" w14:paraId="0432FE44" w14:textId="551BCAE8">
      <w:pPr>
        <w:spacing w:after="0" w:line="240" w:lineRule="auto"/>
        <w:ind w:right="48"/>
        <w:jc w:val="both"/>
        <w:rPr>
          <w:rFonts w:ascii="Montserrat" w:hAnsi="Montserrat"/>
          <w:b/>
          <w:bCs/>
          <w:color w:val="000000" w:themeColor="text1"/>
          <w:sz w:val="28"/>
          <w:szCs w:val="28"/>
          <w:lang w:val="es-MX"/>
        </w:rPr>
      </w:pPr>
    </w:p>
    <w:p w:rsidRPr="00C74471" w:rsidR="009005D5" w:rsidP="001A7B8F" w:rsidRDefault="009005D5" w14:paraId="7FAFA03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0A0D23" w:rsidR="000A0D23" w:rsidP="001A7B8F" w:rsidRDefault="008560CF" w14:paraId="4329717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Si ya tienes tu libro de Matemáticas de primer grado, localiza este tema </m:t>
          </m:r>
        </m:oMath>
      </m:oMathPara>
    </w:p>
    <w:p w:rsidRPr="000A0D23" w:rsidR="000A0D23" w:rsidP="001A7B8F" w:rsidRDefault="008560CF" w14:paraId="7CDDC27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 xml:space="preserve">para poner en práctica lo que has aprendido en esta sesión, o para aclarar </m:t>
          </m:r>
        </m:oMath>
      </m:oMathPara>
    </w:p>
    <w:p w:rsidRPr="00C74471" w:rsidR="008560CF" w:rsidP="001A7B8F" w:rsidRDefault="008560CF" w14:paraId="15148C56" w14:textId="6279313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las dudas que pudieras tener.</m:t>
          </m:r>
        </m:oMath>
      </m:oMathPara>
    </w:p>
    <w:p w:rsidR="008560CF" w:rsidP="001A7B8F" w:rsidRDefault="008560CF" w14:paraId="505885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C74471" w:rsidR="000A0D23" w:rsidP="001A7B8F" w:rsidRDefault="000A0D23" w14:paraId="0FDA2F6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0A0D23" w:rsidR="000A0D23" w:rsidP="001A7B8F" w:rsidRDefault="008560CF" w14:paraId="4162347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w:lastRenderedPageBreak/>
            <m:t xml:space="preserve">Además, si tienes alguna duda, puedes solicitar la retroalimentación de </m:t>
          </m:r>
        </m:oMath>
      </m:oMathPara>
    </w:p>
    <w:p w:rsidRPr="00C74471" w:rsidR="008560CF" w:rsidP="001A7B8F" w:rsidRDefault="008560CF" w14:paraId="6EFBCE92" w14:textId="6F843B2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bookmarkStart w:name="_GoBack" w:id="0"/>
      <w:bookmarkEnd w:id="0"/>
      <m:oMathPara>
        <m:oMath>
          <m:r>
            <m:rPr>
              <m:sty m:val="p"/>
            </m:rPr>
            <w:rPr>
              <w:rFonts w:ascii="Montserrat" w:hAnsi="Montserrat" w:eastAsia="Arial" w:cs="Arial"/>
              <w:color w:val="000000" w:themeColor="text1"/>
              <w:lang w:val="es-MX"/>
            </w:rPr>
            <m:t>tus maestras y maestros, a distancia.</m:t>
          </m:r>
        </m:oMath>
      </m:oMathPara>
    </w:p>
    <w:p w:rsidRPr="00C74471" w:rsidR="008560CF" w:rsidP="001A7B8F" w:rsidRDefault="008560CF" w14:paraId="5DD09B4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sz w:val="24"/>
          <w:szCs w:val="24"/>
          <w:lang w:val="es-MX" w:eastAsia="es-MX"/>
        </w:rPr>
      </w:pPr>
    </w:p>
    <w:p w:rsidRPr="00C74471" w:rsidR="005C7C3E" w:rsidP="001A7B8F" w:rsidRDefault="005C7C3E" w14:paraId="2634521E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:rsidRPr="00C74471" w:rsidR="00E63738" w:rsidP="001A7B8F" w:rsidRDefault="00E63738" w14:paraId="5FFCD2A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m:oMathPara>
        <m:oMath>
          <m:r>
            <m:rPr>
              <m:sty m:val="b"/>
            </m:rPr>
            <w:rPr>
              <w:rFonts w:ascii="Montserrat" w:hAnsi="Montserrat"/>
              <w:sz w:val="24"/>
              <w:szCs w:val="24"/>
              <w:lang w:val="es-MX"/>
            </w:rPr>
            <m:t>¡Buen trabajo!</m:t>
          </m:r>
        </m:oMath>
      </m:oMathPara>
    </w:p>
    <w:p w:rsidRPr="00C74471" w:rsidR="00E63738" w:rsidP="001A7B8F" w:rsidRDefault="00E63738" w14:paraId="012B680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F75804" w:rsidP="007A7C3D" w:rsidRDefault="00E63738" w14:paraId="7786503D" w14:textId="6C24291C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m:oMathPara>
        <m:oMath>
          <m:r>
            <m:rPr>
              <m:sty m:val="b"/>
            </m:rPr>
            <w:rPr>
              <w:rFonts w:ascii="Montserrat" w:hAnsi="Montserrat"/>
              <w:sz w:val="24"/>
              <w:szCs w:val="24"/>
              <w:lang w:val="es-MX"/>
            </w:rPr>
            <m:t>Gracias por tu esfuerzo.</m:t>
          </m:r>
        </m:oMath>
      </m:oMathPara>
    </w:p>
    <w:p w:rsidR="00C74471" w:rsidP="00C74471" w:rsidRDefault="00C74471" w14:paraId="424A07B7" w14:textId="2D16CABA">
      <w:pPr>
        <w:spacing w:after="0" w:line="240" w:lineRule="auto"/>
        <w:ind w:right="48"/>
        <w:rPr>
          <w:rFonts w:ascii="Montserrat" w:hAnsi="Montserrat"/>
          <w:b/>
          <w:sz w:val="24"/>
          <w:szCs w:val="24"/>
          <w:lang w:val="es-MX"/>
        </w:rPr>
      </w:pPr>
    </w:p>
    <w:p w:rsidRPr="001D237D" w:rsidR="00C74471" w:rsidP="00C74471" w:rsidRDefault="00C74471" w14:paraId="5D949AC9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C74471" w:rsidP="00C74471" w:rsidRDefault="00C74471" w14:paraId="2902EFE1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m:oMathPara>
        <m:oMath>
          <m:r>
            <m:rPr>
              <m:sty m:val="b"/>
            </m:rPr>
            <w:rPr>
              <w:rFonts w:ascii="Montserrat" w:hAnsi="Montserrat" w:eastAsia="Times New Roman" w:cs="Calibri"/>
              <w:sz w:val="28"/>
              <w:szCs w:val="28"/>
              <w:lang w:val="es-MX" w:eastAsia="es-MX"/>
            </w:rPr>
            <m:t>Para saber más:</m:t>
          </m:r>
        </m:oMath>
      </m:oMathPara>
    </w:p>
    <w:p w:rsidRPr="00BA3478" w:rsidR="00C74471" w:rsidP="00C74471" w:rsidRDefault="00C74471" w14:paraId="70B962ED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m:oMathPara>
        <m:oMath>
          <m:r>
            <m:rPr>
              <m:sty m:val="p"/>
            </m:rPr>
            <w:rPr>
              <w:rFonts w:ascii="Montserrat" w:hAnsi="Montserrat" w:eastAsia="Times New Roman" w:cs="Calibri"/>
              <w:sz w:val="24"/>
              <w:szCs w:val="24"/>
              <w:lang w:val="es-MX" w:eastAsia="es-MX"/>
            </w:rPr>
            <m:t>Lecturas</m:t>
          </m:r>
        </m:oMath>
      </m:oMathPara>
    </w:p>
    <w:p w:rsidRPr="00BA3478" w:rsidR="00C74471" w:rsidP="00C74471" w:rsidRDefault="00C74471" w14:paraId="1315164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BA3478" w:rsidR="00C74471" w:rsidP="00C74471" w:rsidRDefault="00C74471" w14:paraId="2B04AF7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m:oMathPara>
        <m:oMath>
          <m:r>
            <m:rPr>
              <m:sty m:val="p"/>
            </m:rPr>
            <w:rPr>
              <w:rFonts w:ascii="Montserrat" w:hAnsi="Montserrat" w:eastAsia="Times New Roman" w:cs="Calibri"/>
              <w:sz w:val="24"/>
              <w:szCs w:val="24"/>
              <w:lang w:val="es-MX" w:eastAsia="es-MX"/>
            </w:rPr>
            <m:t>https://www.conaliteg.sep.gob.mx/</m:t>
          </m:r>
        </m:oMath>
      </m:oMathPara>
    </w:p>
    <w:p w:rsidRPr="00C74471" w:rsidR="00C74471" w:rsidP="007A7C3D" w:rsidRDefault="00C74471" w14:paraId="5E6C13D7" w14:textId="77777777">
      <w:pPr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sectPr w:rsidRPr="00C74471" w:rsidR="00C74471" w:rsidSect="00B66448">
      <w:footerReference w:type="default" r:id="rId37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9d4828d7341e434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48" w:rsidP="005E0CD5" w:rsidRDefault="00776F48" w14:paraId="35A918FC" w14:textId="77777777">
      <w:pPr>
        <w:spacing w:after="0" w:line="240" w:lineRule="auto"/>
      </w:pPr>
      <w:r>
        <w:separator/>
      </w:r>
    </w:p>
  </w:endnote>
  <w:endnote w:type="continuationSeparator" w:id="0">
    <w:p w:rsidR="00776F48" w:rsidP="005E0CD5" w:rsidRDefault="00776F48" w14:paraId="5ED899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2552037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0A0D23" w:rsidR="000A0D23" w:rsidRDefault="000A0D23" w14:paraId="5F763798" w14:textId="192AF016">
            <w:pPr>
              <w:pStyle w:val="Piedepgina"/>
              <w:jc w:val="right"/>
              <w:rPr>
                <w:sz w:val="14"/>
                <w:szCs w:val="18"/>
                <w:lang w:val="es-MX"/>
              </w:rPr>
            </w:pPr>
            <w:r w:rsidRPr="000A0D23">
              <w:rPr>
                <w:rFonts w:ascii="Montserrat" w:hAnsi="Montserrat"/>
                <w:color w:val="000000"/>
                <w:sz w:val="18"/>
                <w:shd w:val="clear" w:color="auto" w:fill="FFFFFF"/>
                <w:lang w:val="es-MX"/>
              </w:rPr>
              <w:t>*</w:t>
            </w:r>
            <w:r w:rsidRPr="000A0D23">
              <w:rPr>
                <w:rFonts w:ascii="Montserrat" w:hAnsi="Montserrat"/>
                <w:i/>
                <w:iCs/>
                <w:color w:val="000000"/>
                <w:sz w:val="18"/>
                <w:shd w:val="clear" w:color="auto" w:fill="FFFFFF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A0D23" w:rsidR="00374463" w:rsidP="000A0D23" w:rsidRDefault="000A0D23" w14:paraId="3FD2FEF1" w14:textId="6B1E3BA1">
            <w:pPr>
              <w:pStyle w:val="Piedepgina"/>
              <w:jc w:val="right"/>
              <w:rPr>
                <w:sz w:val="18"/>
                <w:szCs w:val="18"/>
              </w:rPr>
            </w:pPr>
            <w:r w:rsidRPr="000A0D23">
              <w:rPr>
                <w:sz w:val="18"/>
                <w:szCs w:val="18"/>
                <w:lang w:val="es-ES"/>
              </w:rPr>
              <w:t xml:space="preserve">Página </w:t>
            </w:r>
            <w:r w:rsidRPr="000A0D23">
              <w:rPr>
                <w:b/>
                <w:bCs/>
                <w:sz w:val="18"/>
                <w:szCs w:val="18"/>
              </w:rPr>
              <w:fldChar w:fldCharType="begin"/>
            </w:r>
            <w:r w:rsidRPr="000A0D23">
              <w:rPr>
                <w:b/>
                <w:bCs/>
                <w:sz w:val="18"/>
                <w:szCs w:val="18"/>
              </w:rPr>
              <w:instrText>PAGE</w:instrText>
            </w:r>
            <w:r w:rsidRPr="000A0D2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A0D23">
              <w:rPr>
                <w:b/>
                <w:bCs/>
                <w:sz w:val="18"/>
                <w:szCs w:val="18"/>
              </w:rPr>
              <w:fldChar w:fldCharType="end"/>
            </w:r>
            <w:r w:rsidRPr="000A0D23">
              <w:rPr>
                <w:sz w:val="18"/>
                <w:szCs w:val="18"/>
                <w:lang w:val="es-ES"/>
              </w:rPr>
              <w:t xml:space="preserve"> de </w:t>
            </w:r>
            <w:r w:rsidRPr="000A0D23">
              <w:rPr>
                <w:b/>
                <w:bCs/>
                <w:sz w:val="18"/>
                <w:szCs w:val="18"/>
              </w:rPr>
              <w:fldChar w:fldCharType="begin"/>
            </w:r>
            <w:r w:rsidRPr="000A0D23">
              <w:rPr>
                <w:b/>
                <w:bCs/>
                <w:sz w:val="18"/>
                <w:szCs w:val="18"/>
              </w:rPr>
              <w:instrText>NUMPAGES</w:instrText>
            </w:r>
            <w:r w:rsidRPr="000A0D2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10</w:t>
            </w:r>
            <w:r w:rsidRPr="000A0D2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48" w:rsidP="005E0CD5" w:rsidRDefault="00776F48" w14:paraId="60B2AC31" w14:textId="77777777">
      <w:pPr>
        <w:spacing w:after="0" w:line="240" w:lineRule="auto"/>
      </w:pPr>
      <w:r>
        <w:separator/>
      </w:r>
    </w:p>
  </w:footnote>
  <w:footnote w:type="continuationSeparator" w:id="0">
    <w:p w:rsidR="00776F48" w:rsidP="005E0CD5" w:rsidRDefault="00776F48" w14:paraId="1D30D9C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44739B81" w:rsidTr="44739B81" w14:paraId="6E06C349">
      <w:trPr>
        <w:trHeight w:val="300"/>
      </w:trPr>
      <w:tc>
        <w:tcPr>
          <w:tcW w:w="3130" w:type="dxa"/>
          <w:tcMar/>
        </w:tcPr>
        <w:p w:rsidR="44739B81" w:rsidP="44739B81" w:rsidRDefault="44739B81" w14:paraId="5E77104B" w14:textId="4A8DD1F6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44739B81" w:rsidP="44739B81" w:rsidRDefault="44739B81" w14:paraId="0B0C29B2" w14:textId="42FD54A1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44739B81" w:rsidP="44739B81" w:rsidRDefault="44739B81" w14:paraId="56DC227B" w14:textId="6A656B2A">
          <w:pPr>
            <w:pStyle w:val="Encabezado"/>
            <w:bidi w:val="0"/>
            <w:ind w:right="-115"/>
            <w:jc w:val="right"/>
          </w:pPr>
        </w:p>
      </w:tc>
    </w:tr>
  </w:tbl>
  <w:p w:rsidR="44739B81" w:rsidP="44739B81" w:rsidRDefault="44739B81" w14:paraId="36BE9CF6" w14:textId="6FB0F7FD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EB"/>
    <w:multiLevelType w:val="hybridMultilevel"/>
    <w:tmpl w:val="AB5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F54996"/>
    <w:multiLevelType w:val="hybridMultilevel"/>
    <w:tmpl w:val="8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EB38BD"/>
    <w:multiLevelType w:val="hybridMultilevel"/>
    <w:tmpl w:val="E34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0824C8"/>
    <w:multiLevelType w:val="hybridMultilevel"/>
    <w:tmpl w:val="658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0762DCC"/>
    <w:multiLevelType w:val="hybridMultilevel"/>
    <w:tmpl w:val="47363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3D1"/>
    <w:multiLevelType w:val="hybridMultilevel"/>
    <w:tmpl w:val="29002A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030451"/>
    <w:multiLevelType w:val="hybridMultilevel"/>
    <w:tmpl w:val="6FC8A9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5CBB"/>
    <w:multiLevelType w:val="hybridMultilevel"/>
    <w:tmpl w:val="90C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97663C"/>
    <w:multiLevelType w:val="hybridMultilevel"/>
    <w:tmpl w:val="B98CD12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C2AD1"/>
    <w:multiLevelType w:val="hybridMultilevel"/>
    <w:tmpl w:val="81E24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A623189"/>
    <w:multiLevelType w:val="hybridMultilevel"/>
    <w:tmpl w:val="19CE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>
    <w:nsid w:val="4C3E3AB9"/>
    <w:multiLevelType w:val="hybridMultilevel"/>
    <w:tmpl w:val="0AF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21536C3"/>
    <w:multiLevelType w:val="hybridMultilevel"/>
    <w:tmpl w:val="4C4E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216F0"/>
    <w:multiLevelType w:val="hybridMultilevel"/>
    <w:tmpl w:val="61E63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61C27AA"/>
    <w:multiLevelType w:val="hybridMultilevel"/>
    <w:tmpl w:val="C7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71E5074"/>
    <w:multiLevelType w:val="hybridMultilevel"/>
    <w:tmpl w:val="A9FA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3944"/>
    <w:multiLevelType w:val="hybridMultilevel"/>
    <w:tmpl w:val="6F54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C292C"/>
    <w:multiLevelType w:val="hybridMultilevel"/>
    <w:tmpl w:val="81D09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D0984"/>
    <w:multiLevelType w:val="hybridMultilevel"/>
    <w:tmpl w:val="6D00F7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5662D4D"/>
    <w:multiLevelType w:val="hybridMultilevel"/>
    <w:tmpl w:val="1C0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20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6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2"/>
    <w:rsid w:val="000016C7"/>
    <w:rsid w:val="00002825"/>
    <w:rsid w:val="00020231"/>
    <w:rsid w:val="0003702D"/>
    <w:rsid w:val="000530E7"/>
    <w:rsid w:val="00057317"/>
    <w:rsid w:val="000618CB"/>
    <w:rsid w:val="00062314"/>
    <w:rsid w:val="00063640"/>
    <w:rsid w:val="000708DE"/>
    <w:rsid w:val="00071A45"/>
    <w:rsid w:val="00071C27"/>
    <w:rsid w:val="00072A49"/>
    <w:rsid w:val="00082C2E"/>
    <w:rsid w:val="000844E2"/>
    <w:rsid w:val="000844FB"/>
    <w:rsid w:val="00086862"/>
    <w:rsid w:val="00087231"/>
    <w:rsid w:val="00090DF4"/>
    <w:rsid w:val="00091DDA"/>
    <w:rsid w:val="000941FA"/>
    <w:rsid w:val="000975C6"/>
    <w:rsid w:val="000A0D23"/>
    <w:rsid w:val="000A45C1"/>
    <w:rsid w:val="000A47F3"/>
    <w:rsid w:val="000B480A"/>
    <w:rsid w:val="000C2A6A"/>
    <w:rsid w:val="000D06BC"/>
    <w:rsid w:val="000D7D8E"/>
    <w:rsid w:val="000F5444"/>
    <w:rsid w:val="00100BA0"/>
    <w:rsid w:val="001102BD"/>
    <w:rsid w:val="001171A5"/>
    <w:rsid w:val="00117251"/>
    <w:rsid w:val="0011732B"/>
    <w:rsid w:val="00122BEE"/>
    <w:rsid w:val="00126B70"/>
    <w:rsid w:val="001276A0"/>
    <w:rsid w:val="00134962"/>
    <w:rsid w:val="00134B20"/>
    <w:rsid w:val="00135345"/>
    <w:rsid w:val="001410C7"/>
    <w:rsid w:val="00150047"/>
    <w:rsid w:val="00155234"/>
    <w:rsid w:val="00157E4A"/>
    <w:rsid w:val="0016422B"/>
    <w:rsid w:val="00166CFA"/>
    <w:rsid w:val="00173032"/>
    <w:rsid w:val="00183149"/>
    <w:rsid w:val="00193D4C"/>
    <w:rsid w:val="001A7B8F"/>
    <w:rsid w:val="001B7C91"/>
    <w:rsid w:val="001C367D"/>
    <w:rsid w:val="001C4F16"/>
    <w:rsid w:val="001C6933"/>
    <w:rsid w:val="001E4540"/>
    <w:rsid w:val="001E59D0"/>
    <w:rsid w:val="00213F5B"/>
    <w:rsid w:val="00214FA1"/>
    <w:rsid w:val="002152C2"/>
    <w:rsid w:val="002203ED"/>
    <w:rsid w:val="00234485"/>
    <w:rsid w:val="00236AAC"/>
    <w:rsid w:val="0024279E"/>
    <w:rsid w:val="00246842"/>
    <w:rsid w:val="00252511"/>
    <w:rsid w:val="002556B2"/>
    <w:rsid w:val="00263FA5"/>
    <w:rsid w:val="00264794"/>
    <w:rsid w:val="002674B9"/>
    <w:rsid w:val="00270E03"/>
    <w:rsid w:val="00272712"/>
    <w:rsid w:val="00274285"/>
    <w:rsid w:val="002A0692"/>
    <w:rsid w:val="002B2212"/>
    <w:rsid w:val="002B273F"/>
    <w:rsid w:val="002B3BC0"/>
    <w:rsid w:val="002C2FB2"/>
    <w:rsid w:val="002C7466"/>
    <w:rsid w:val="002C7DAB"/>
    <w:rsid w:val="002D2480"/>
    <w:rsid w:val="002D3454"/>
    <w:rsid w:val="002D7AD1"/>
    <w:rsid w:val="002E1A12"/>
    <w:rsid w:val="002F5F10"/>
    <w:rsid w:val="003016F4"/>
    <w:rsid w:val="00304032"/>
    <w:rsid w:val="00306BE3"/>
    <w:rsid w:val="00307C36"/>
    <w:rsid w:val="00317B9A"/>
    <w:rsid w:val="0032038A"/>
    <w:rsid w:val="00320A40"/>
    <w:rsid w:val="003217E6"/>
    <w:rsid w:val="00321AB7"/>
    <w:rsid w:val="0032329A"/>
    <w:rsid w:val="00327BE3"/>
    <w:rsid w:val="00331F81"/>
    <w:rsid w:val="0033676C"/>
    <w:rsid w:val="00342E18"/>
    <w:rsid w:val="00351A0F"/>
    <w:rsid w:val="003605B1"/>
    <w:rsid w:val="00360E23"/>
    <w:rsid w:val="0037376A"/>
    <w:rsid w:val="00374463"/>
    <w:rsid w:val="00374817"/>
    <w:rsid w:val="003749E7"/>
    <w:rsid w:val="003830D2"/>
    <w:rsid w:val="00384373"/>
    <w:rsid w:val="00386489"/>
    <w:rsid w:val="0039649E"/>
    <w:rsid w:val="003965CA"/>
    <w:rsid w:val="003B2825"/>
    <w:rsid w:val="003C0F8E"/>
    <w:rsid w:val="003C3ECB"/>
    <w:rsid w:val="003C414F"/>
    <w:rsid w:val="003D5F07"/>
    <w:rsid w:val="003E5D44"/>
    <w:rsid w:val="003E7921"/>
    <w:rsid w:val="003F09F3"/>
    <w:rsid w:val="003F5C21"/>
    <w:rsid w:val="0040080D"/>
    <w:rsid w:val="00403775"/>
    <w:rsid w:val="00405687"/>
    <w:rsid w:val="00414254"/>
    <w:rsid w:val="00435B7F"/>
    <w:rsid w:val="004362B2"/>
    <w:rsid w:val="004515E9"/>
    <w:rsid w:val="00454A02"/>
    <w:rsid w:val="00472D3B"/>
    <w:rsid w:val="00474412"/>
    <w:rsid w:val="00481943"/>
    <w:rsid w:val="00491E49"/>
    <w:rsid w:val="00493EAE"/>
    <w:rsid w:val="004958AD"/>
    <w:rsid w:val="004A4A52"/>
    <w:rsid w:val="004B264A"/>
    <w:rsid w:val="004B4123"/>
    <w:rsid w:val="004B4221"/>
    <w:rsid w:val="004B76C0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76C"/>
    <w:rsid w:val="004F5F3A"/>
    <w:rsid w:val="004F6D09"/>
    <w:rsid w:val="00500E7C"/>
    <w:rsid w:val="00503A7D"/>
    <w:rsid w:val="00522002"/>
    <w:rsid w:val="00531C5B"/>
    <w:rsid w:val="005430FE"/>
    <w:rsid w:val="00547803"/>
    <w:rsid w:val="005520AF"/>
    <w:rsid w:val="00556951"/>
    <w:rsid w:val="005570F2"/>
    <w:rsid w:val="00557B5D"/>
    <w:rsid w:val="00561798"/>
    <w:rsid w:val="00591702"/>
    <w:rsid w:val="005A3401"/>
    <w:rsid w:val="005A785F"/>
    <w:rsid w:val="005B03F0"/>
    <w:rsid w:val="005B3A5A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6044C4"/>
    <w:rsid w:val="006050B0"/>
    <w:rsid w:val="00612CDF"/>
    <w:rsid w:val="00615B24"/>
    <w:rsid w:val="00615B73"/>
    <w:rsid w:val="00616E42"/>
    <w:rsid w:val="006203A5"/>
    <w:rsid w:val="006234FB"/>
    <w:rsid w:val="00623E83"/>
    <w:rsid w:val="00630ED6"/>
    <w:rsid w:val="00635566"/>
    <w:rsid w:val="00640680"/>
    <w:rsid w:val="00647327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BB9"/>
    <w:rsid w:val="006A0292"/>
    <w:rsid w:val="006A31DD"/>
    <w:rsid w:val="006B4EA9"/>
    <w:rsid w:val="006C1373"/>
    <w:rsid w:val="006C6A17"/>
    <w:rsid w:val="006C6D69"/>
    <w:rsid w:val="006D1F67"/>
    <w:rsid w:val="006D40B3"/>
    <w:rsid w:val="006D5EB2"/>
    <w:rsid w:val="006D7D3D"/>
    <w:rsid w:val="006E584A"/>
    <w:rsid w:val="006F4856"/>
    <w:rsid w:val="0070344D"/>
    <w:rsid w:val="007077A6"/>
    <w:rsid w:val="007126B9"/>
    <w:rsid w:val="007316B0"/>
    <w:rsid w:val="0073198F"/>
    <w:rsid w:val="00752D51"/>
    <w:rsid w:val="00753772"/>
    <w:rsid w:val="00760F07"/>
    <w:rsid w:val="0076175E"/>
    <w:rsid w:val="007745C9"/>
    <w:rsid w:val="00774C12"/>
    <w:rsid w:val="00776F48"/>
    <w:rsid w:val="0077724F"/>
    <w:rsid w:val="00784244"/>
    <w:rsid w:val="00786446"/>
    <w:rsid w:val="00793279"/>
    <w:rsid w:val="007A3B5C"/>
    <w:rsid w:val="007A7872"/>
    <w:rsid w:val="007A7C3D"/>
    <w:rsid w:val="007B2532"/>
    <w:rsid w:val="007B49A1"/>
    <w:rsid w:val="007B6D38"/>
    <w:rsid w:val="007B794D"/>
    <w:rsid w:val="007D0BD5"/>
    <w:rsid w:val="007D1796"/>
    <w:rsid w:val="007D4167"/>
    <w:rsid w:val="007D473C"/>
    <w:rsid w:val="007D72F0"/>
    <w:rsid w:val="007F071E"/>
    <w:rsid w:val="007F2293"/>
    <w:rsid w:val="0080447C"/>
    <w:rsid w:val="008309F3"/>
    <w:rsid w:val="008325F1"/>
    <w:rsid w:val="00833076"/>
    <w:rsid w:val="0085398A"/>
    <w:rsid w:val="008560CF"/>
    <w:rsid w:val="00857DB3"/>
    <w:rsid w:val="0086232B"/>
    <w:rsid w:val="00864495"/>
    <w:rsid w:val="008733E4"/>
    <w:rsid w:val="0088158B"/>
    <w:rsid w:val="008840A5"/>
    <w:rsid w:val="0088751B"/>
    <w:rsid w:val="008916C0"/>
    <w:rsid w:val="008957F3"/>
    <w:rsid w:val="008969C6"/>
    <w:rsid w:val="008A5FEE"/>
    <w:rsid w:val="008A715E"/>
    <w:rsid w:val="008B0137"/>
    <w:rsid w:val="008C0F2B"/>
    <w:rsid w:val="008E0B74"/>
    <w:rsid w:val="008E2B1F"/>
    <w:rsid w:val="008F5AA7"/>
    <w:rsid w:val="008F7D23"/>
    <w:rsid w:val="009005D5"/>
    <w:rsid w:val="009040F0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426B"/>
    <w:rsid w:val="00957588"/>
    <w:rsid w:val="00957B5C"/>
    <w:rsid w:val="0096099A"/>
    <w:rsid w:val="00973C35"/>
    <w:rsid w:val="009A520B"/>
    <w:rsid w:val="009A6249"/>
    <w:rsid w:val="009B172F"/>
    <w:rsid w:val="009B3E5A"/>
    <w:rsid w:val="009B4978"/>
    <w:rsid w:val="009E0312"/>
    <w:rsid w:val="009E088E"/>
    <w:rsid w:val="009E1FFF"/>
    <w:rsid w:val="009F14C4"/>
    <w:rsid w:val="009F45EB"/>
    <w:rsid w:val="00A22110"/>
    <w:rsid w:val="00A330CB"/>
    <w:rsid w:val="00A343FC"/>
    <w:rsid w:val="00A35E01"/>
    <w:rsid w:val="00A37ED2"/>
    <w:rsid w:val="00A4265F"/>
    <w:rsid w:val="00A52F02"/>
    <w:rsid w:val="00A61C45"/>
    <w:rsid w:val="00A67179"/>
    <w:rsid w:val="00A76267"/>
    <w:rsid w:val="00A77DC1"/>
    <w:rsid w:val="00AA3907"/>
    <w:rsid w:val="00AA50CE"/>
    <w:rsid w:val="00AB2C68"/>
    <w:rsid w:val="00AC0CFE"/>
    <w:rsid w:val="00AC361A"/>
    <w:rsid w:val="00AC57DD"/>
    <w:rsid w:val="00AC6731"/>
    <w:rsid w:val="00AE0D55"/>
    <w:rsid w:val="00AF2D6E"/>
    <w:rsid w:val="00AF4E01"/>
    <w:rsid w:val="00AF6335"/>
    <w:rsid w:val="00AF6CE4"/>
    <w:rsid w:val="00B03A68"/>
    <w:rsid w:val="00B04C7C"/>
    <w:rsid w:val="00B1359F"/>
    <w:rsid w:val="00B14346"/>
    <w:rsid w:val="00B16179"/>
    <w:rsid w:val="00B23466"/>
    <w:rsid w:val="00B23DAC"/>
    <w:rsid w:val="00B471D0"/>
    <w:rsid w:val="00B47DD4"/>
    <w:rsid w:val="00B52B36"/>
    <w:rsid w:val="00B5328D"/>
    <w:rsid w:val="00B55BFB"/>
    <w:rsid w:val="00B55D20"/>
    <w:rsid w:val="00B662B3"/>
    <w:rsid w:val="00B66448"/>
    <w:rsid w:val="00B66F5D"/>
    <w:rsid w:val="00B7615E"/>
    <w:rsid w:val="00B779A3"/>
    <w:rsid w:val="00B80394"/>
    <w:rsid w:val="00B81728"/>
    <w:rsid w:val="00B81965"/>
    <w:rsid w:val="00B909EB"/>
    <w:rsid w:val="00B95330"/>
    <w:rsid w:val="00BA1754"/>
    <w:rsid w:val="00BA2AD2"/>
    <w:rsid w:val="00BA3D03"/>
    <w:rsid w:val="00BA4545"/>
    <w:rsid w:val="00BB69B6"/>
    <w:rsid w:val="00BD2074"/>
    <w:rsid w:val="00BD640C"/>
    <w:rsid w:val="00BE61DB"/>
    <w:rsid w:val="00BF0567"/>
    <w:rsid w:val="00BF46DC"/>
    <w:rsid w:val="00BF6A7E"/>
    <w:rsid w:val="00C02EBC"/>
    <w:rsid w:val="00C13803"/>
    <w:rsid w:val="00C16595"/>
    <w:rsid w:val="00C32D40"/>
    <w:rsid w:val="00C36815"/>
    <w:rsid w:val="00C37A67"/>
    <w:rsid w:val="00C37AB3"/>
    <w:rsid w:val="00C40E1B"/>
    <w:rsid w:val="00C42BE7"/>
    <w:rsid w:val="00C51FDA"/>
    <w:rsid w:val="00C524FE"/>
    <w:rsid w:val="00C57830"/>
    <w:rsid w:val="00C6102D"/>
    <w:rsid w:val="00C614C0"/>
    <w:rsid w:val="00C67FB2"/>
    <w:rsid w:val="00C74471"/>
    <w:rsid w:val="00C74EF0"/>
    <w:rsid w:val="00C76D55"/>
    <w:rsid w:val="00C76FA4"/>
    <w:rsid w:val="00C77D34"/>
    <w:rsid w:val="00C82E0B"/>
    <w:rsid w:val="00C8433D"/>
    <w:rsid w:val="00C8773F"/>
    <w:rsid w:val="00CA6788"/>
    <w:rsid w:val="00CB1877"/>
    <w:rsid w:val="00CC40F6"/>
    <w:rsid w:val="00CC64FB"/>
    <w:rsid w:val="00CE5B3F"/>
    <w:rsid w:val="00CE63D9"/>
    <w:rsid w:val="00CF3285"/>
    <w:rsid w:val="00D03EA8"/>
    <w:rsid w:val="00D10DF3"/>
    <w:rsid w:val="00D12010"/>
    <w:rsid w:val="00D14DF0"/>
    <w:rsid w:val="00D1567E"/>
    <w:rsid w:val="00D16500"/>
    <w:rsid w:val="00D361DB"/>
    <w:rsid w:val="00D42DCA"/>
    <w:rsid w:val="00D51829"/>
    <w:rsid w:val="00D521F0"/>
    <w:rsid w:val="00D52995"/>
    <w:rsid w:val="00D57115"/>
    <w:rsid w:val="00D74E43"/>
    <w:rsid w:val="00D76215"/>
    <w:rsid w:val="00D8416F"/>
    <w:rsid w:val="00D92526"/>
    <w:rsid w:val="00D93611"/>
    <w:rsid w:val="00D93C7C"/>
    <w:rsid w:val="00D95389"/>
    <w:rsid w:val="00DA0BD1"/>
    <w:rsid w:val="00DA5D3F"/>
    <w:rsid w:val="00DB1432"/>
    <w:rsid w:val="00DB59C4"/>
    <w:rsid w:val="00DC1652"/>
    <w:rsid w:val="00DC7AA0"/>
    <w:rsid w:val="00DD1A97"/>
    <w:rsid w:val="00DD2C20"/>
    <w:rsid w:val="00DD7B8F"/>
    <w:rsid w:val="00DE2409"/>
    <w:rsid w:val="00DE24A7"/>
    <w:rsid w:val="00DE3806"/>
    <w:rsid w:val="00DF28E4"/>
    <w:rsid w:val="00DF3E98"/>
    <w:rsid w:val="00DF7B79"/>
    <w:rsid w:val="00E00713"/>
    <w:rsid w:val="00E010DB"/>
    <w:rsid w:val="00E03165"/>
    <w:rsid w:val="00E06B12"/>
    <w:rsid w:val="00E162CC"/>
    <w:rsid w:val="00E20A20"/>
    <w:rsid w:val="00E20FBE"/>
    <w:rsid w:val="00E24DC7"/>
    <w:rsid w:val="00E32A1C"/>
    <w:rsid w:val="00E355F9"/>
    <w:rsid w:val="00E43855"/>
    <w:rsid w:val="00E4720E"/>
    <w:rsid w:val="00E52F59"/>
    <w:rsid w:val="00E63738"/>
    <w:rsid w:val="00E71A8A"/>
    <w:rsid w:val="00E73665"/>
    <w:rsid w:val="00E82354"/>
    <w:rsid w:val="00E86F45"/>
    <w:rsid w:val="00E87CCD"/>
    <w:rsid w:val="00EB0407"/>
    <w:rsid w:val="00EB791B"/>
    <w:rsid w:val="00EC6660"/>
    <w:rsid w:val="00EC69DA"/>
    <w:rsid w:val="00EC7EBE"/>
    <w:rsid w:val="00EE1254"/>
    <w:rsid w:val="00EE230E"/>
    <w:rsid w:val="00EE3683"/>
    <w:rsid w:val="00EE4B29"/>
    <w:rsid w:val="00EF3338"/>
    <w:rsid w:val="00EF47B1"/>
    <w:rsid w:val="00EF5E36"/>
    <w:rsid w:val="00F063A2"/>
    <w:rsid w:val="00F13FDE"/>
    <w:rsid w:val="00F15022"/>
    <w:rsid w:val="00F305E7"/>
    <w:rsid w:val="00F3580C"/>
    <w:rsid w:val="00F41168"/>
    <w:rsid w:val="00F43C48"/>
    <w:rsid w:val="00F43CC7"/>
    <w:rsid w:val="00F46C76"/>
    <w:rsid w:val="00F6291B"/>
    <w:rsid w:val="00F64B67"/>
    <w:rsid w:val="00F6549E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D52A0"/>
    <w:rsid w:val="00FE10F0"/>
    <w:rsid w:val="00FE1F19"/>
    <w:rsid w:val="00FE296A"/>
    <w:rsid w:val="00FE6540"/>
    <w:rsid w:val="00FE7B69"/>
    <w:rsid w:val="00FF7D5B"/>
    <w:rsid w:val="03CEB2D8"/>
    <w:rsid w:val="0AECABC7"/>
    <w:rsid w:val="44739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Cuerpo" w:customStyle="1">
    <w:name w:val="Cuerpo"/>
    <w:rsid w:val="0077724F"/>
    <w:pPr>
      <w:spacing w:after="0" w:line="240" w:lineRule="auto"/>
    </w:pPr>
    <w:rPr>
      <w:rFonts w:ascii="Times New Roman" w:hAnsi="Times New Roman" w:eastAsia="Times New Roman" w:cs="Arial Unicode MS"/>
      <w:color w:val="000000"/>
      <w:sz w:val="24"/>
      <w:szCs w:val="24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F47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Cuerpo">
    <w:name w:val="Cuerpo"/>
    <w:rsid w:val="0077724F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39" /><Relationship Type="http://schemas.openxmlformats.org/officeDocument/2006/relationships/styles" Target="styles.xml" Id="rId3" /><Relationship Type="http://schemas.openxmlformats.org/officeDocument/2006/relationships/hyperlink" Target="https://youtu.be/_3sp1qLP1S8" TargetMode="External" Id="rId21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fontTable" Target="fontTable.xml" Id="rId38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youtu.be/0S7NOy08pe8" TargetMode="External" Id="rId11" /><Relationship Type="http://schemas.openxmlformats.org/officeDocument/2006/relationships/hyperlink" Target="https://youtu.be/_3sp1qLP1S8" TargetMode="External" Id="rId24" /><Relationship Type="http://schemas.openxmlformats.org/officeDocument/2006/relationships/footer" Target="footer1.xml" Id="rId37" /><Relationship Type="http://schemas.openxmlformats.org/officeDocument/2006/relationships/settings" Target="settings.xml" Id="rId5" /><Relationship Type="http://schemas.openxmlformats.org/officeDocument/2006/relationships/image" Target="media/image6.png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Relationship Type="http://schemas.openxmlformats.org/officeDocument/2006/relationships/hyperlink" Target="https://youtu.be/_3sp1qLP1S8" TargetMode="External" Id="rId30" /><Relationship Type="http://schemas.openxmlformats.org/officeDocument/2006/relationships/image" Target="/media/image19.png" Id="Re2b08a86d3f84dd7" /><Relationship Type="http://schemas.openxmlformats.org/officeDocument/2006/relationships/image" Target="/media/image1a.png" Id="R9d993b95b0804a5d" /><Relationship Type="http://schemas.openxmlformats.org/officeDocument/2006/relationships/image" Target="/media/image1b.png" Id="R6dbbcb6c8026451b" /><Relationship Type="http://schemas.openxmlformats.org/officeDocument/2006/relationships/image" Target="/media/image1c.png" Id="Rca72780073d340c5" /><Relationship Type="http://schemas.openxmlformats.org/officeDocument/2006/relationships/image" Target="/media/image1d.png" Id="R0c88f2534c2f4efd" /><Relationship Type="http://schemas.openxmlformats.org/officeDocument/2006/relationships/image" Target="/media/image1e.png" Id="Rcba909f88ee34c53" /><Relationship Type="http://schemas.openxmlformats.org/officeDocument/2006/relationships/image" Target="/media/image1f.png" Id="Rabe091c4e95e4215" /><Relationship Type="http://schemas.openxmlformats.org/officeDocument/2006/relationships/image" Target="/media/image20.png" Id="R8c3a315c38de4662" /><Relationship Type="http://schemas.openxmlformats.org/officeDocument/2006/relationships/image" Target="/media/image21.png" Id="R687141be15e94f07" /><Relationship Type="http://schemas.openxmlformats.org/officeDocument/2006/relationships/image" Target="/media/image22.png" Id="R4ee4620d581b41fc" /><Relationship Type="http://schemas.openxmlformats.org/officeDocument/2006/relationships/image" Target="/media/image23.png" Id="Rb1d83df618f34a65" /><Relationship Type="http://schemas.openxmlformats.org/officeDocument/2006/relationships/image" Target="/media/image24.png" Id="R58a3213799d442ee" /><Relationship Type="http://schemas.openxmlformats.org/officeDocument/2006/relationships/image" Target="/media/image25.png" Id="Ra3a9fc9a6e10425e" /><Relationship Type="http://schemas.openxmlformats.org/officeDocument/2006/relationships/image" Target="/media/image26.png" Id="R703a6b1326464d63" /><Relationship Type="http://schemas.openxmlformats.org/officeDocument/2006/relationships/image" Target="/media/image27.png" Id="Rb05d158b038d4298" /><Relationship Type="http://schemas.openxmlformats.org/officeDocument/2006/relationships/image" Target="/media/image28.png" Id="R0fa81847898b489d" /><Relationship Type="http://schemas.openxmlformats.org/officeDocument/2006/relationships/glossaryDocument" Target="glossary/document.xml" Id="Rc33e3b729f8c4dbb" /><Relationship Type="http://schemas.openxmlformats.org/officeDocument/2006/relationships/header" Target="header.xml" Id="R9d4828d7341e43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d66f-e641-4205-987e-8fe4100db2ee}"/>
      </w:docPartPr>
      <w:docPartBody>
        <w:p w14:paraId="37E42B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5CDF-2FEC-42A7-A8E5-0B6AC7FDF0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11</revision>
  <dcterms:created xsi:type="dcterms:W3CDTF">2020-11-26T18:34:00.0000000Z</dcterms:created>
  <dcterms:modified xsi:type="dcterms:W3CDTF">2023-04-21T17:30:26.3573002Z</dcterms:modified>
</coreProperties>
</file>